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7350248" w14:textId="77777777" w:rsidR="00886327" w:rsidRPr="00681A46" w:rsidRDefault="00886327">
      <w:pPr>
        <w:jc w:val="center"/>
        <w:rPr>
          <w:rFonts w:ascii="Times New Roman" w:hAnsi="Times New Roman" w:cs="Times New Roman"/>
          <w:color w:val="auto"/>
        </w:rPr>
      </w:pPr>
      <w:r w:rsidRPr="00681A46">
        <w:rPr>
          <w:rFonts w:ascii="Times New Roman" w:eastAsia="Times New Roman" w:hAnsi="Times New Roman" w:cs="Times New Roman"/>
          <w:color w:val="auto"/>
          <w:sz w:val="72"/>
          <w:szCs w:val="72"/>
        </w:rPr>
        <w:t>COUNCIL BYLAWS</w:t>
      </w:r>
    </w:p>
    <w:p w14:paraId="17A5377C" w14:textId="77777777" w:rsidR="00886327" w:rsidRPr="00681A46" w:rsidRDefault="00886327">
      <w:pPr>
        <w:rPr>
          <w:rFonts w:ascii="Times New Roman" w:eastAsia="Times New Roman" w:hAnsi="Times New Roman" w:cs="Times New Roman"/>
          <w:color w:val="auto"/>
          <w:sz w:val="72"/>
          <w:szCs w:val="72"/>
        </w:rPr>
      </w:pPr>
    </w:p>
    <w:p w14:paraId="384E53C8" w14:textId="77777777" w:rsidR="00886327" w:rsidRPr="00681A46" w:rsidRDefault="00886327">
      <w:pPr>
        <w:jc w:val="center"/>
        <w:rPr>
          <w:rFonts w:ascii="Times New Roman" w:eastAsia="Times New Roman" w:hAnsi="Times New Roman" w:cs="Times New Roman"/>
          <w:i/>
          <w:iCs/>
          <w:color w:val="auto"/>
          <w:sz w:val="28"/>
          <w:szCs w:val="28"/>
        </w:rPr>
      </w:pPr>
      <w:r w:rsidRPr="00681A46">
        <w:rPr>
          <w:rFonts w:ascii="Times New Roman" w:eastAsia="Times New Roman" w:hAnsi="Times New Roman" w:cs="Times New Roman"/>
          <w:i/>
          <w:iCs/>
          <w:color w:val="auto"/>
          <w:sz w:val="28"/>
          <w:szCs w:val="28"/>
        </w:rPr>
        <w:t>…OF THE…</w:t>
      </w:r>
    </w:p>
    <w:p w14:paraId="2FF1014A" w14:textId="77777777" w:rsidR="00886327" w:rsidRPr="00681A46" w:rsidRDefault="00886327">
      <w:pPr>
        <w:jc w:val="center"/>
        <w:rPr>
          <w:rFonts w:ascii="Times New Roman" w:eastAsia="Times New Roman" w:hAnsi="Times New Roman" w:cs="Times New Roman"/>
          <w:i/>
          <w:iCs/>
          <w:color w:val="auto"/>
          <w:sz w:val="28"/>
          <w:szCs w:val="28"/>
        </w:rPr>
      </w:pPr>
    </w:p>
    <w:p w14:paraId="4BCB415C" w14:textId="77777777" w:rsidR="00886327" w:rsidRPr="00681A46" w:rsidRDefault="00886327">
      <w:pPr>
        <w:jc w:val="center"/>
        <w:rPr>
          <w:rFonts w:ascii="Times New Roman" w:eastAsia="Times New Roman" w:hAnsi="Times New Roman" w:cs="Times New Roman"/>
          <w:iCs/>
          <w:color w:val="auto"/>
          <w:sz w:val="28"/>
          <w:szCs w:val="28"/>
        </w:rPr>
      </w:pPr>
    </w:p>
    <w:p w14:paraId="4F973938" w14:textId="70628AF0" w:rsidR="00886327" w:rsidRPr="00681A46" w:rsidRDefault="001F5C71">
      <w:pPr>
        <w:pStyle w:val="Heading1"/>
        <w:rPr>
          <w:i w:val="0"/>
          <w:color w:val="auto"/>
        </w:rPr>
      </w:pPr>
      <w:r w:rsidRPr="00681A46">
        <w:rPr>
          <w:i w:val="0"/>
          <w:color w:val="auto"/>
        </w:rPr>
        <w:tab/>
      </w:r>
      <w:r w:rsidR="00886327" w:rsidRPr="00681A46">
        <w:rPr>
          <w:i w:val="0"/>
          <w:color w:val="auto"/>
        </w:rPr>
        <w:t xml:space="preserve">NAME: </w:t>
      </w:r>
      <w:r w:rsidR="00C9658F" w:rsidRPr="00681A46">
        <w:rPr>
          <w:i w:val="0"/>
          <w:color w:val="auto"/>
        </w:rPr>
        <w:t>__</w:t>
      </w:r>
      <w:r w:rsidR="00B23A88">
        <w:rPr>
          <w:i w:val="0"/>
          <w:color w:val="auto"/>
          <w:u w:val="single"/>
        </w:rPr>
        <w:t>Montgomery County Council of PTAs, Incorporated_</w:t>
      </w:r>
      <w:r w:rsidR="00C9658F" w:rsidRPr="00681A46">
        <w:rPr>
          <w:i w:val="0"/>
          <w:color w:val="auto"/>
        </w:rPr>
        <w:t>___________</w:t>
      </w:r>
    </w:p>
    <w:p w14:paraId="777AE82A" w14:textId="77777777" w:rsidR="00886327" w:rsidRPr="00681A46" w:rsidRDefault="00886327">
      <w:pPr>
        <w:spacing w:line="360" w:lineRule="auto"/>
        <w:rPr>
          <w:rFonts w:ascii="Times New Roman" w:eastAsia="Times New Roman" w:hAnsi="Times New Roman" w:cs="Times New Roman"/>
          <w:iCs/>
          <w:color w:val="auto"/>
          <w:sz w:val="24"/>
          <w:szCs w:val="24"/>
        </w:rPr>
      </w:pPr>
    </w:p>
    <w:p w14:paraId="412996C2" w14:textId="444C7DE2" w:rsidR="00886327" w:rsidRPr="00681A46" w:rsidRDefault="00886327">
      <w:pPr>
        <w:rPr>
          <w:rFonts w:ascii="Times New Roman" w:eastAsia="Times New Roman" w:hAnsi="Times New Roman" w:cs="Times New Roman"/>
          <w:iCs/>
          <w:color w:val="auto"/>
          <w:sz w:val="24"/>
          <w:szCs w:val="24"/>
        </w:rPr>
      </w:pPr>
      <w:r w:rsidRPr="00681A46">
        <w:rPr>
          <w:rFonts w:ascii="Times New Roman" w:hAnsi="Times New Roman" w:cs="Times New Roman"/>
          <w:b w:val="0"/>
          <w:bCs w:val="0"/>
          <w:iCs/>
          <w:color w:val="auto"/>
        </w:rPr>
        <w:tab/>
      </w:r>
      <w:r w:rsidR="00F602E1" w:rsidRPr="00681A46">
        <w:rPr>
          <w:rFonts w:ascii="Times New Roman" w:eastAsia="Times New Roman" w:hAnsi="Times New Roman" w:cs="Times New Roman"/>
          <w:iCs/>
          <w:color w:val="auto"/>
          <w:sz w:val="24"/>
          <w:szCs w:val="24"/>
        </w:rPr>
        <w:t>COUNTY: _</w:t>
      </w:r>
      <w:r w:rsidR="00B23A88">
        <w:rPr>
          <w:rFonts w:ascii="Times New Roman" w:eastAsia="Times New Roman" w:hAnsi="Times New Roman" w:cs="Times New Roman"/>
          <w:iCs/>
          <w:color w:val="auto"/>
          <w:sz w:val="24"/>
          <w:szCs w:val="24"/>
          <w:u w:val="single"/>
        </w:rPr>
        <w:t>Montgomery_______</w:t>
      </w:r>
      <w:r w:rsidR="00C9658F" w:rsidRPr="00681A46">
        <w:rPr>
          <w:rFonts w:ascii="Times New Roman" w:eastAsia="Times New Roman" w:hAnsi="Times New Roman" w:cs="Times New Roman"/>
          <w:iCs/>
          <w:color w:val="auto"/>
          <w:sz w:val="24"/>
          <w:szCs w:val="24"/>
        </w:rPr>
        <w:t>____________</w:t>
      </w:r>
      <w:r w:rsidR="001F5C71" w:rsidRPr="00681A46">
        <w:rPr>
          <w:rFonts w:ascii="Times New Roman" w:eastAsia="Times New Roman" w:hAnsi="Times New Roman" w:cs="Times New Roman"/>
          <w:iCs/>
          <w:color w:val="auto"/>
          <w:sz w:val="24"/>
          <w:szCs w:val="24"/>
        </w:rPr>
        <w:t>______</w:t>
      </w:r>
      <w:r w:rsidR="00C9658F" w:rsidRPr="00681A46">
        <w:rPr>
          <w:rFonts w:ascii="Times New Roman" w:eastAsia="Times New Roman" w:hAnsi="Times New Roman" w:cs="Times New Roman"/>
          <w:iCs/>
          <w:color w:val="auto"/>
          <w:sz w:val="24"/>
          <w:szCs w:val="24"/>
        </w:rPr>
        <w:t>___________________</w:t>
      </w:r>
    </w:p>
    <w:p w14:paraId="738961EC" w14:textId="77777777" w:rsidR="00C9658F" w:rsidRPr="00681A46" w:rsidRDefault="00C9658F">
      <w:pPr>
        <w:rPr>
          <w:rFonts w:ascii="Times New Roman" w:hAnsi="Times New Roman" w:cs="Times New Roman"/>
          <w:b w:val="0"/>
          <w:bCs w:val="0"/>
          <w:i/>
          <w:iCs/>
          <w:color w:val="auto"/>
        </w:rPr>
      </w:pPr>
    </w:p>
    <w:p w14:paraId="787E8594" w14:textId="77777777" w:rsidR="00886327" w:rsidRPr="00681A46" w:rsidRDefault="00886327">
      <w:pPr>
        <w:rPr>
          <w:rFonts w:ascii="Times New Roman" w:eastAsia="Times New Roman" w:hAnsi="Times New Roman" w:cs="Times New Roman"/>
          <w:i/>
          <w:iCs/>
          <w:color w:val="auto"/>
          <w:sz w:val="24"/>
          <w:szCs w:val="24"/>
        </w:rPr>
      </w:pPr>
    </w:p>
    <w:p w14:paraId="28D77FDE" w14:textId="0D95437B" w:rsidR="00C9658F" w:rsidRPr="00B23A88" w:rsidRDefault="00C9658F" w:rsidP="00C9658F">
      <w:pPr>
        <w:jc w:val="center"/>
        <w:rPr>
          <w:rFonts w:ascii="Times New Roman" w:hAnsi="Times New Roman" w:cs="Times New Roman"/>
          <w:b w:val="0"/>
          <w:color w:val="auto"/>
          <w:u w:val="single"/>
        </w:rPr>
      </w:pPr>
      <w:r w:rsidRPr="00681A46">
        <w:rPr>
          <w:rFonts w:ascii="Times New Roman" w:hAnsi="Times New Roman" w:cs="Times New Roman"/>
          <w:b w:val="0"/>
          <w:color w:val="auto"/>
        </w:rPr>
        <w:t xml:space="preserve">Incorporation #:  </w:t>
      </w:r>
      <w:r w:rsidR="00B23A88">
        <w:rPr>
          <w:rFonts w:ascii="Times New Roman" w:hAnsi="Times New Roman" w:cs="Times New Roman"/>
          <w:b w:val="0"/>
          <w:color w:val="auto"/>
          <w:u w:val="single"/>
        </w:rPr>
        <w:t>D05313416</w:t>
      </w:r>
    </w:p>
    <w:p w14:paraId="6E514049" w14:textId="77777777" w:rsidR="00C9658F" w:rsidRPr="00681A46" w:rsidRDefault="00C9658F" w:rsidP="00C9658F">
      <w:pPr>
        <w:jc w:val="center"/>
        <w:rPr>
          <w:rFonts w:ascii="Times New Roman" w:hAnsi="Times New Roman" w:cs="Times New Roman"/>
          <w:b w:val="0"/>
          <w:color w:val="auto"/>
          <w:sz w:val="16"/>
          <w:szCs w:val="16"/>
        </w:rPr>
      </w:pPr>
    </w:p>
    <w:p w14:paraId="3E1C2C27" w14:textId="24741CD1" w:rsidR="00C9658F" w:rsidRPr="00B23A88" w:rsidRDefault="00C9658F" w:rsidP="00C9658F">
      <w:pPr>
        <w:jc w:val="center"/>
        <w:rPr>
          <w:rFonts w:ascii="Times New Roman" w:hAnsi="Times New Roman" w:cs="Times New Roman"/>
          <w:b w:val="0"/>
          <w:bCs w:val="0"/>
          <w:color w:val="auto"/>
          <w:u w:val="single"/>
        </w:rPr>
      </w:pPr>
      <w:r w:rsidRPr="00681A46">
        <w:rPr>
          <w:rFonts w:ascii="Times New Roman" w:hAnsi="Times New Roman" w:cs="Times New Roman"/>
          <w:b w:val="0"/>
          <w:color w:val="auto"/>
        </w:rPr>
        <w:t xml:space="preserve">National PTA ID #: </w:t>
      </w:r>
      <w:r w:rsidRPr="00681A46">
        <w:rPr>
          <w:rFonts w:ascii="Times New Roman" w:hAnsi="Times New Roman" w:cs="Times New Roman"/>
          <w:b w:val="0"/>
          <w:bCs w:val="0"/>
          <w:color w:val="auto"/>
        </w:rPr>
        <w:t xml:space="preserve"> </w:t>
      </w:r>
      <w:r w:rsidR="00B23A88">
        <w:rPr>
          <w:rFonts w:ascii="Times New Roman" w:hAnsi="Times New Roman" w:cs="Times New Roman"/>
          <w:b w:val="0"/>
          <w:bCs w:val="0"/>
          <w:color w:val="auto"/>
          <w:u w:val="single"/>
        </w:rPr>
        <w:t>00054575</w:t>
      </w:r>
    </w:p>
    <w:p w14:paraId="59D6A2EB" w14:textId="77777777" w:rsidR="00C9658F" w:rsidRPr="00681A46" w:rsidRDefault="00C9658F" w:rsidP="00C9658F">
      <w:pPr>
        <w:jc w:val="center"/>
        <w:rPr>
          <w:rFonts w:ascii="Times New Roman" w:hAnsi="Times New Roman" w:cs="Times New Roman"/>
          <w:b w:val="0"/>
          <w:bCs w:val="0"/>
          <w:color w:val="auto"/>
          <w:sz w:val="16"/>
          <w:szCs w:val="16"/>
        </w:rPr>
      </w:pPr>
    </w:p>
    <w:p w14:paraId="1A34E78B" w14:textId="7DFC5F69" w:rsidR="00C9658F" w:rsidRPr="00B23A88" w:rsidRDefault="00C9658F" w:rsidP="00C9658F">
      <w:pPr>
        <w:jc w:val="center"/>
        <w:rPr>
          <w:rFonts w:ascii="Times New Roman" w:hAnsi="Times New Roman" w:cs="Times New Roman"/>
          <w:b w:val="0"/>
          <w:color w:val="auto"/>
          <w:u w:val="single"/>
        </w:rPr>
      </w:pPr>
      <w:r w:rsidRPr="00681A46">
        <w:rPr>
          <w:rFonts w:ascii="Times New Roman" w:hAnsi="Times New Roman" w:cs="Times New Roman"/>
          <w:b w:val="0"/>
          <w:color w:val="auto"/>
        </w:rPr>
        <w:t xml:space="preserve">Employer Identification Number (EIN):  </w:t>
      </w:r>
      <w:r w:rsidR="00B23A88">
        <w:rPr>
          <w:rFonts w:ascii="Times New Roman" w:hAnsi="Times New Roman" w:cs="Times New Roman"/>
          <w:b w:val="0"/>
          <w:color w:val="auto"/>
        </w:rPr>
        <w:softHyphen/>
      </w:r>
      <w:r w:rsidR="00B23A88">
        <w:rPr>
          <w:rFonts w:ascii="Times New Roman" w:hAnsi="Times New Roman" w:cs="Times New Roman"/>
          <w:b w:val="0"/>
          <w:color w:val="auto"/>
        </w:rPr>
        <w:softHyphen/>
      </w:r>
      <w:r w:rsidR="00B23A88">
        <w:rPr>
          <w:rFonts w:ascii="Times New Roman" w:hAnsi="Times New Roman" w:cs="Times New Roman"/>
          <w:b w:val="0"/>
          <w:color w:val="auto"/>
          <w:u w:val="single"/>
        </w:rPr>
        <w:t>52</w:t>
      </w:r>
      <w:r w:rsidRPr="00681A46">
        <w:rPr>
          <w:rFonts w:ascii="Times New Roman" w:hAnsi="Times New Roman" w:cs="Times New Roman"/>
          <w:b w:val="0"/>
          <w:color w:val="auto"/>
        </w:rPr>
        <w:t xml:space="preserve"> -</w:t>
      </w:r>
      <w:r w:rsidR="00B23A88">
        <w:rPr>
          <w:rFonts w:ascii="Times New Roman" w:hAnsi="Times New Roman" w:cs="Times New Roman"/>
          <w:b w:val="0"/>
          <w:color w:val="auto"/>
        </w:rPr>
        <w:t xml:space="preserve"> </w:t>
      </w:r>
      <w:r w:rsidR="00B23A88">
        <w:rPr>
          <w:rFonts w:ascii="Times New Roman" w:hAnsi="Times New Roman" w:cs="Times New Roman"/>
          <w:b w:val="0"/>
          <w:color w:val="auto"/>
          <w:u w:val="single"/>
        </w:rPr>
        <w:t>6070569</w:t>
      </w:r>
    </w:p>
    <w:p w14:paraId="7AA36E9F" w14:textId="77777777" w:rsidR="00C9658F" w:rsidRPr="00681A46" w:rsidRDefault="00C9658F" w:rsidP="00C9658F">
      <w:pPr>
        <w:jc w:val="center"/>
        <w:rPr>
          <w:rFonts w:ascii="Times New Roman" w:hAnsi="Times New Roman" w:cs="Times New Roman"/>
          <w:b w:val="0"/>
          <w:color w:val="auto"/>
          <w:sz w:val="16"/>
          <w:szCs w:val="16"/>
        </w:rPr>
      </w:pPr>
    </w:p>
    <w:p w14:paraId="6AD7D3A1" w14:textId="77777777" w:rsidR="00C9658F" w:rsidRPr="00681A46" w:rsidRDefault="00C9658F" w:rsidP="00C9658F">
      <w:pPr>
        <w:jc w:val="center"/>
        <w:rPr>
          <w:rFonts w:ascii="Times New Roman" w:hAnsi="Times New Roman" w:cs="Times New Roman"/>
          <w:b w:val="0"/>
          <w:color w:val="auto"/>
        </w:rPr>
      </w:pPr>
      <w:r w:rsidRPr="00681A46">
        <w:rPr>
          <w:rFonts w:ascii="Times New Roman" w:hAnsi="Times New Roman" w:cs="Times New Roman"/>
          <w:b w:val="0"/>
          <w:color w:val="auto"/>
        </w:rPr>
        <w:t>Sales &amp; Use Tax #:  __ __ __ __ __ __ __ __</w:t>
      </w:r>
    </w:p>
    <w:p w14:paraId="74DEA9B7" w14:textId="77777777" w:rsidR="00C9658F" w:rsidRPr="00681A46" w:rsidRDefault="00C9658F" w:rsidP="00C9658F">
      <w:pPr>
        <w:jc w:val="center"/>
        <w:rPr>
          <w:rFonts w:ascii="Times New Roman" w:hAnsi="Times New Roman" w:cs="Times New Roman"/>
          <w:b w:val="0"/>
          <w:color w:val="auto"/>
          <w:sz w:val="16"/>
          <w:szCs w:val="16"/>
        </w:rPr>
      </w:pPr>
    </w:p>
    <w:p w14:paraId="1D21D6C8" w14:textId="77777777" w:rsidR="00886327" w:rsidRPr="009B6205" w:rsidRDefault="00C9658F" w:rsidP="00B51AD3">
      <w:pPr>
        <w:jc w:val="center"/>
        <w:rPr>
          <w:rFonts w:ascii="Times New Roman" w:hAnsi="Times New Roman" w:cs="Times New Roman"/>
          <w:color w:val="FF0000"/>
          <w:u w:val="single"/>
        </w:rPr>
      </w:pPr>
      <w:commentRangeStart w:id="0"/>
      <w:r w:rsidRPr="00681A46">
        <w:rPr>
          <w:rFonts w:ascii="Times New Roman" w:hAnsi="Times New Roman" w:cs="Times New Roman"/>
          <w:b w:val="0"/>
          <w:color w:val="auto"/>
        </w:rPr>
        <w:t>Insured by</w:t>
      </w:r>
      <w:r w:rsidRPr="00D96DE7">
        <w:rPr>
          <w:rFonts w:ascii="Times New Roman" w:hAnsi="Times New Roman" w:cs="Times New Roman"/>
          <w:b w:val="0"/>
        </w:rPr>
        <w:t xml:space="preserve">: </w:t>
      </w:r>
      <w:r w:rsidR="00F602E1">
        <w:rPr>
          <w:rFonts w:ascii="Times New Roman" w:hAnsi="Times New Roman" w:cs="Times New Roman"/>
          <w:b w:val="0"/>
        </w:rPr>
        <w:t>Knight Insurance</w:t>
      </w:r>
      <w:r w:rsidR="00B51AD3">
        <w:rPr>
          <w:rFonts w:ascii="Times New Roman" w:hAnsi="Times New Roman" w:cs="Times New Roman"/>
          <w:u w:val="single"/>
        </w:rPr>
        <w:t xml:space="preserve">    </w:t>
      </w:r>
      <w:commentRangeEnd w:id="0"/>
      <w:r w:rsidR="00DD7E09">
        <w:rPr>
          <w:rStyle w:val="CommentReference"/>
        </w:rPr>
        <w:commentReference w:id="0"/>
      </w:r>
    </w:p>
    <w:p w14:paraId="36396F87" w14:textId="77777777" w:rsidR="00C9658F" w:rsidRPr="00681A46" w:rsidRDefault="00C9658F" w:rsidP="00C9658F">
      <w:pPr>
        <w:jc w:val="center"/>
        <w:rPr>
          <w:rFonts w:ascii="Arial Black" w:hAnsi="Arial Black"/>
          <w:color w:val="auto"/>
        </w:rPr>
      </w:pPr>
      <w:r w:rsidRPr="00681A46">
        <w:rPr>
          <w:rFonts w:ascii="Arial Black" w:hAnsi="Arial Black"/>
          <w:color w:val="auto"/>
        </w:rPr>
        <w:t>Maryland</w:t>
      </w:r>
    </w:p>
    <w:p w14:paraId="547862B6" w14:textId="77777777" w:rsidR="00C9658F" w:rsidRPr="00681A46" w:rsidRDefault="00C9658F" w:rsidP="00C9658F">
      <w:pPr>
        <w:jc w:val="center"/>
        <w:rPr>
          <w:i/>
          <w:iCs/>
          <w:color w:val="auto"/>
          <w:sz w:val="36"/>
        </w:rPr>
      </w:pPr>
      <w:r w:rsidRPr="00681A46">
        <w:rPr>
          <w:color w:val="auto"/>
        </w:rPr>
        <w:object w:dxaOrig="1440" w:dyaOrig="555" w14:anchorId="300C17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27.75pt" o:ole="">
            <v:imagedata r:id="rId12" o:title=""/>
          </v:shape>
          <o:OLEObject Type="Embed" ProgID="MSPhotoEd.3" ShapeID="_x0000_i1025" DrawAspect="Content" ObjectID="_1666872817" r:id="rId13"/>
        </w:object>
      </w:r>
    </w:p>
    <w:p w14:paraId="296FC3B3" w14:textId="77777777" w:rsidR="00C9658F" w:rsidRPr="00681A46" w:rsidRDefault="00C9658F" w:rsidP="00C9658F">
      <w:pPr>
        <w:jc w:val="center"/>
        <w:rPr>
          <w:b w:val="0"/>
          <w:bCs w:val="0"/>
          <w:color w:val="auto"/>
        </w:rPr>
      </w:pPr>
      <w:r w:rsidRPr="00681A46">
        <w:rPr>
          <w:i/>
          <w:iCs/>
          <w:color w:val="auto"/>
        </w:rPr>
        <w:t>every</w:t>
      </w:r>
      <w:r w:rsidRPr="00681A46">
        <w:rPr>
          <w:b w:val="0"/>
          <w:bCs w:val="0"/>
          <w:color w:val="auto"/>
        </w:rPr>
        <w:t xml:space="preserve">child. </w:t>
      </w:r>
      <w:r w:rsidRPr="00681A46">
        <w:rPr>
          <w:i/>
          <w:iCs/>
          <w:color w:val="auto"/>
        </w:rPr>
        <w:t>one</w:t>
      </w:r>
      <w:r w:rsidRPr="00681A46">
        <w:rPr>
          <w:b w:val="0"/>
          <w:bCs w:val="0"/>
          <w:color w:val="auto"/>
        </w:rPr>
        <w:t>voice.</w:t>
      </w:r>
    </w:p>
    <w:p w14:paraId="3FB36CDD" w14:textId="77777777" w:rsidR="00C9658F" w:rsidRPr="00681A46" w:rsidRDefault="00C9658F" w:rsidP="00C9658F">
      <w:pPr>
        <w:jc w:val="center"/>
        <w:rPr>
          <w:color w:val="auto"/>
          <w:sz w:val="36"/>
        </w:rPr>
      </w:pPr>
    </w:p>
    <w:p w14:paraId="61643506" w14:textId="77777777" w:rsidR="00C9658F" w:rsidRPr="00681A46" w:rsidRDefault="00C9658F" w:rsidP="00C9658F">
      <w:pPr>
        <w:jc w:val="center"/>
        <w:rPr>
          <w:b w:val="0"/>
          <w:i/>
          <w:iCs/>
          <w:color w:val="auto"/>
          <w:sz w:val="20"/>
        </w:rPr>
      </w:pPr>
      <w:r w:rsidRPr="00681A46">
        <w:rPr>
          <w:b w:val="0"/>
          <w:i/>
          <w:iCs/>
          <w:color w:val="auto"/>
          <w:sz w:val="20"/>
        </w:rPr>
        <w:t>A Council Unit of</w:t>
      </w:r>
    </w:p>
    <w:p w14:paraId="5C52FFBE" w14:textId="77777777" w:rsidR="00984995" w:rsidRPr="00681A46" w:rsidRDefault="00984995" w:rsidP="00C9658F">
      <w:pPr>
        <w:jc w:val="center"/>
        <w:rPr>
          <w:b w:val="0"/>
          <w:i/>
          <w:iCs/>
          <w:color w:val="auto"/>
          <w:sz w:val="20"/>
        </w:rPr>
      </w:pPr>
    </w:p>
    <w:p w14:paraId="772A10AF" w14:textId="77777777" w:rsidR="00C9658F" w:rsidRPr="00681A46" w:rsidRDefault="00C9658F" w:rsidP="00C9658F">
      <w:pPr>
        <w:jc w:val="center"/>
        <w:rPr>
          <w:rFonts w:ascii="Arial" w:hAnsi="Arial" w:cs="Arial"/>
          <w:b w:val="0"/>
          <w:color w:val="auto"/>
          <w:sz w:val="28"/>
          <w:szCs w:val="28"/>
        </w:rPr>
      </w:pPr>
      <w:r w:rsidRPr="00681A46">
        <w:rPr>
          <w:rFonts w:ascii="Arial" w:hAnsi="Arial" w:cs="Arial"/>
          <w:b w:val="0"/>
          <w:color w:val="auto"/>
          <w:sz w:val="28"/>
          <w:szCs w:val="28"/>
        </w:rPr>
        <w:t>PARENTS AND TEACHERS OF THE</w:t>
      </w:r>
    </w:p>
    <w:p w14:paraId="23CF02A9" w14:textId="77777777" w:rsidR="00C9658F" w:rsidRDefault="00C9658F" w:rsidP="00C9658F">
      <w:pPr>
        <w:jc w:val="center"/>
        <w:rPr>
          <w:rFonts w:ascii="Arial" w:hAnsi="Arial" w:cs="Arial"/>
          <w:b w:val="0"/>
          <w:color w:val="auto"/>
          <w:sz w:val="28"/>
          <w:szCs w:val="28"/>
        </w:rPr>
      </w:pPr>
      <w:r w:rsidRPr="00681A46">
        <w:rPr>
          <w:rFonts w:ascii="Arial" w:hAnsi="Arial" w:cs="Arial"/>
          <w:b w:val="0"/>
          <w:color w:val="auto"/>
          <w:sz w:val="28"/>
          <w:szCs w:val="28"/>
        </w:rPr>
        <w:t>MARYLAND BRANCH OF THE NATIONAL CONGRESS</w:t>
      </w:r>
    </w:p>
    <w:p w14:paraId="57A5D540" w14:textId="77777777" w:rsidR="006774F2" w:rsidRDefault="006774F2" w:rsidP="00C9658F">
      <w:pPr>
        <w:jc w:val="center"/>
        <w:rPr>
          <w:rFonts w:ascii="Arial" w:hAnsi="Arial" w:cs="Arial"/>
          <w:b w:val="0"/>
          <w:color w:val="auto"/>
          <w:sz w:val="28"/>
          <w:szCs w:val="28"/>
        </w:rPr>
      </w:pPr>
      <w:r>
        <w:rPr>
          <w:rFonts w:ascii="Arial" w:hAnsi="Arial" w:cs="Arial"/>
          <w:b w:val="0"/>
          <w:color w:val="auto"/>
          <w:sz w:val="28"/>
          <w:szCs w:val="28"/>
        </w:rPr>
        <w:t>5 Central Avenue</w:t>
      </w:r>
    </w:p>
    <w:p w14:paraId="0FF2D983" w14:textId="77777777" w:rsidR="006774F2" w:rsidRPr="00681A46" w:rsidRDefault="006774F2" w:rsidP="006774F2">
      <w:pPr>
        <w:jc w:val="center"/>
        <w:rPr>
          <w:rFonts w:ascii="Arial" w:hAnsi="Arial" w:cs="Arial"/>
          <w:b w:val="0"/>
          <w:color w:val="auto"/>
          <w:sz w:val="28"/>
          <w:szCs w:val="28"/>
        </w:rPr>
      </w:pPr>
      <w:r>
        <w:rPr>
          <w:rFonts w:ascii="Arial" w:hAnsi="Arial" w:cs="Arial"/>
          <w:b w:val="0"/>
          <w:color w:val="auto"/>
          <w:sz w:val="28"/>
          <w:szCs w:val="28"/>
        </w:rPr>
        <w:t>Glen Burnie, Maryland 21061</w:t>
      </w:r>
    </w:p>
    <w:p w14:paraId="728F2139" w14:textId="77777777" w:rsidR="00984995" w:rsidRPr="00681A46" w:rsidRDefault="00984995" w:rsidP="00C9658F">
      <w:pPr>
        <w:jc w:val="center"/>
        <w:rPr>
          <w:rFonts w:ascii="Arial" w:hAnsi="Arial" w:cs="Arial"/>
          <w:b w:val="0"/>
          <w:color w:val="auto"/>
          <w:sz w:val="28"/>
          <w:szCs w:val="28"/>
        </w:rPr>
      </w:pPr>
    </w:p>
    <w:p w14:paraId="77FA6F1B" w14:textId="77777777" w:rsidR="00984995" w:rsidRPr="00681A46" w:rsidRDefault="00984995" w:rsidP="00984995">
      <w:pPr>
        <w:jc w:val="center"/>
        <w:rPr>
          <w:b w:val="0"/>
          <w:color w:val="auto"/>
          <w:sz w:val="16"/>
        </w:rPr>
      </w:pPr>
    </w:p>
    <w:p w14:paraId="5D85521F" w14:textId="77777777" w:rsidR="00C9658F" w:rsidRPr="00071A54" w:rsidRDefault="006E12BD" w:rsidP="00C9658F">
      <w:pPr>
        <w:jc w:val="center"/>
        <w:rPr>
          <w:b w:val="0"/>
          <w:sz w:val="20"/>
        </w:rPr>
      </w:pPr>
      <w:r>
        <w:rPr>
          <w:b w:val="0"/>
          <w:sz w:val="20"/>
        </w:rPr>
        <w:t>July, 2017</w:t>
      </w:r>
    </w:p>
    <w:p w14:paraId="5EAC5E14" w14:textId="77777777" w:rsidR="0054658E" w:rsidRPr="0054658E" w:rsidRDefault="0054658E" w:rsidP="00C9658F">
      <w:pPr>
        <w:jc w:val="center"/>
        <w:rPr>
          <w:b w:val="0"/>
          <w:color w:val="auto"/>
          <w:sz w:val="20"/>
        </w:rPr>
      </w:pPr>
    </w:p>
    <w:p w14:paraId="15A217E9" w14:textId="77777777" w:rsidR="00C9658F" w:rsidRPr="000F4C90" w:rsidRDefault="00C9658F" w:rsidP="00C9658F">
      <w:pPr>
        <w:pBdr>
          <w:bottom w:val="thickThinSmallGap" w:sz="24" w:space="1" w:color="auto"/>
        </w:pBdr>
        <w:jc w:val="center"/>
        <w:rPr>
          <w:b w:val="0"/>
          <w:color w:val="auto"/>
          <w:sz w:val="16"/>
          <w:szCs w:val="16"/>
        </w:rPr>
      </w:pPr>
    </w:p>
    <w:p w14:paraId="067BF5AD" w14:textId="77777777" w:rsidR="00C9658F" w:rsidRPr="00681A46" w:rsidRDefault="00C9658F" w:rsidP="00C9658F">
      <w:pPr>
        <w:jc w:val="center"/>
        <w:rPr>
          <w:color w:val="auto"/>
          <w:sz w:val="20"/>
          <w:szCs w:val="20"/>
        </w:rPr>
      </w:pPr>
    </w:p>
    <w:p w14:paraId="5C8CB1E2" w14:textId="77777777" w:rsidR="00C9658F" w:rsidRPr="00681A46" w:rsidRDefault="00C9658F" w:rsidP="00C9658F">
      <w:pPr>
        <w:jc w:val="center"/>
        <w:rPr>
          <w:rFonts w:ascii="Times New Roman" w:hAnsi="Times New Roman" w:cs="Times New Roman"/>
          <w:i/>
          <w:color w:val="auto"/>
          <w:sz w:val="16"/>
          <w:szCs w:val="16"/>
        </w:rPr>
      </w:pPr>
      <w:r w:rsidRPr="00681A46">
        <w:rPr>
          <w:rFonts w:ascii="Times New Roman" w:hAnsi="Times New Roman" w:cs="Times New Roman"/>
          <w:i/>
          <w:color w:val="auto"/>
          <w:sz w:val="16"/>
          <w:szCs w:val="16"/>
        </w:rPr>
        <w:t>FOR OFFICE USE ONLY</w:t>
      </w:r>
    </w:p>
    <w:p w14:paraId="1C91023F" w14:textId="77777777" w:rsidR="00C9658F" w:rsidRPr="00681A46" w:rsidRDefault="00C9658F" w:rsidP="00C9658F">
      <w:pPr>
        <w:jc w:val="center"/>
        <w:rPr>
          <w:color w:val="auto"/>
          <w:sz w:val="12"/>
        </w:rPr>
      </w:pPr>
    </w:p>
    <w:p w14:paraId="020FE7E2" w14:textId="77777777" w:rsidR="00C9658F" w:rsidRPr="00681A46" w:rsidRDefault="00C9658F" w:rsidP="00C9658F">
      <w:pPr>
        <w:pBdr>
          <w:top w:val="single" w:sz="4" w:space="1" w:color="auto"/>
          <w:left w:val="single" w:sz="4" w:space="0" w:color="auto"/>
          <w:bottom w:val="single" w:sz="4" w:space="1" w:color="auto"/>
          <w:right w:val="single" w:sz="4" w:space="0" w:color="auto"/>
        </w:pBdr>
        <w:jc w:val="center"/>
        <w:rPr>
          <w:color w:val="auto"/>
          <w:sz w:val="12"/>
        </w:rPr>
      </w:pPr>
    </w:p>
    <w:p w14:paraId="373F7709" w14:textId="77777777" w:rsidR="00C9658F" w:rsidRPr="00681A46" w:rsidRDefault="00C9658F" w:rsidP="00C9658F">
      <w:pPr>
        <w:pBdr>
          <w:top w:val="single" w:sz="4" w:space="1" w:color="auto"/>
          <w:left w:val="single" w:sz="4" w:space="0" w:color="auto"/>
          <w:bottom w:val="single" w:sz="4" w:space="1" w:color="auto"/>
          <w:right w:val="single" w:sz="4" w:space="0" w:color="auto"/>
        </w:pBdr>
        <w:jc w:val="center"/>
        <w:rPr>
          <w:rFonts w:ascii="Times New Roman" w:hAnsi="Times New Roman" w:cs="Times New Roman"/>
          <w:b w:val="0"/>
          <w:color w:val="auto"/>
          <w:sz w:val="24"/>
          <w:szCs w:val="24"/>
          <w:u w:val="single"/>
        </w:rPr>
      </w:pPr>
      <w:r w:rsidRPr="00681A46">
        <w:rPr>
          <w:rFonts w:ascii="Times New Roman" w:hAnsi="Times New Roman" w:cs="Times New Roman"/>
          <w:b w:val="0"/>
          <w:color w:val="auto"/>
          <w:sz w:val="24"/>
          <w:szCs w:val="24"/>
        </w:rPr>
        <w:t xml:space="preserve">APPROVED BY </w:t>
      </w:r>
      <w:r w:rsidR="00D640F4" w:rsidRPr="00414D67">
        <w:rPr>
          <w:rFonts w:ascii="Times New Roman" w:hAnsi="Times New Roman" w:cs="Times New Roman"/>
          <w:b w:val="0"/>
          <w:color w:val="auto"/>
          <w:sz w:val="24"/>
          <w:szCs w:val="24"/>
        </w:rPr>
        <w:t>COUNCIL</w:t>
      </w:r>
      <w:r w:rsidRPr="00681A46">
        <w:rPr>
          <w:rFonts w:ascii="Times New Roman" w:hAnsi="Times New Roman" w:cs="Times New Roman"/>
          <w:b w:val="0"/>
          <w:color w:val="auto"/>
          <w:sz w:val="24"/>
          <w:szCs w:val="24"/>
        </w:rPr>
        <w:t xml:space="preserve"> </w:t>
      </w:r>
      <w:r w:rsidRPr="00681A46">
        <w:rPr>
          <w:rFonts w:ascii="Times New Roman" w:hAnsi="Times New Roman" w:cs="Times New Roman"/>
          <w:b w:val="0"/>
          <w:color w:val="auto"/>
          <w:sz w:val="24"/>
          <w:szCs w:val="24"/>
          <w:u w:val="single"/>
        </w:rPr>
        <w:tab/>
      </w:r>
      <w:r w:rsidRPr="00681A46">
        <w:rPr>
          <w:rFonts w:ascii="Times New Roman" w:hAnsi="Times New Roman" w:cs="Times New Roman"/>
          <w:b w:val="0"/>
          <w:color w:val="auto"/>
          <w:sz w:val="24"/>
          <w:szCs w:val="24"/>
          <w:u w:val="single"/>
        </w:rPr>
        <w:tab/>
      </w:r>
      <w:r w:rsidRPr="00681A46">
        <w:rPr>
          <w:rFonts w:ascii="Times New Roman" w:hAnsi="Times New Roman" w:cs="Times New Roman"/>
          <w:b w:val="0"/>
          <w:color w:val="auto"/>
          <w:sz w:val="24"/>
          <w:szCs w:val="24"/>
          <w:u w:val="single"/>
        </w:rPr>
        <w:tab/>
        <w:t xml:space="preserve">  </w:t>
      </w:r>
      <w:r w:rsidRPr="00681A46">
        <w:rPr>
          <w:rFonts w:ascii="Times New Roman" w:hAnsi="Times New Roman" w:cs="Times New Roman"/>
          <w:b w:val="0"/>
          <w:color w:val="auto"/>
          <w:sz w:val="24"/>
          <w:szCs w:val="24"/>
        </w:rPr>
        <w:t xml:space="preserve">APPROVED BY STATE </w:t>
      </w:r>
      <w:r w:rsidRPr="00681A46">
        <w:rPr>
          <w:rFonts w:ascii="Times New Roman" w:hAnsi="Times New Roman" w:cs="Times New Roman"/>
          <w:b w:val="0"/>
          <w:color w:val="auto"/>
          <w:sz w:val="24"/>
          <w:szCs w:val="24"/>
          <w:u w:val="single"/>
        </w:rPr>
        <w:tab/>
      </w:r>
      <w:r w:rsidRPr="00681A46">
        <w:rPr>
          <w:rFonts w:ascii="Times New Roman" w:hAnsi="Times New Roman" w:cs="Times New Roman"/>
          <w:b w:val="0"/>
          <w:color w:val="auto"/>
          <w:sz w:val="24"/>
          <w:szCs w:val="24"/>
          <w:u w:val="single"/>
        </w:rPr>
        <w:tab/>
      </w:r>
      <w:r w:rsidRPr="00681A46">
        <w:rPr>
          <w:rFonts w:ascii="Times New Roman" w:hAnsi="Times New Roman" w:cs="Times New Roman"/>
          <w:b w:val="0"/>
          <w:color w:val="auto"/>
          <w:sz w:val="24"/>
          <w:szCs w:val="24"/>
          <w:u w:val="single"/>
        </w:rPr>
        <w:tab/>
      </w:r>
    </w:p>
    <w:p w14:paraId="18C65503" w14:textId="77777777" w:rsidR="00C9658F" w:rsidRPr="000F4C90" w:rsidRDefault="00C9658F" w:rsidP="00C9658F">
      <w:pPr>
        <w:pBdr>
          <w:top w:val="single" w:sz="4" w:space="1" w:color="auto"/>
          <w:left w:val="single" w:sz="4" w:space="0" w:color="auto"/>
          <w:bottom w:val="single" w:sz="4" w:space="1" w:color="auto"/>
          <w:right w:val="single" w:sz="4" w:space="0" w:color="auto"/>
        </w:pBdr>
        <w:jc w:val="center"/>
        <w:rPr>
          <w:rFonts w:ascii="Times New Roman" w:hAnsi="Times New Roman" w:cs="Times New Roman"/>
          <w:b w:val="0"/>
          <w:color w:val="auto"/>
          <w:sz w:val="16"/>
          <w:szCs w:val="16"/>
          <w:u w:val="single"/>
        </w:rPr>
      </w:pPr>
    </w:p>
    <w:p w14:paraId="0BB81C2D" w14:textId="77777777" w:rsidR="000F4C90" w:rsidRDefault="00C9658F" w:rsidP="000F4C90">
      <w:pPr>
        <w:pBdr>
          <w:top w:val="single" w:sz="4" w:space="1" w:color="auto"/>
          <w:left w:val="single" w:sz="4" w:space="0" w:color="auto"/>
          <w:bottom w:val="single" w:sz="4" w:space="1" w:color="auto"/>
          <w:right w:val="single" w:sz="4" w:space="0" w:color="auto"/>
        </w:pBdr>
        <w:jc w:val="center"/>
        <w:rPr>
          <w:rFonts w:ascii="Times New Roman" w:hAnsi="Times New Roman" w:cs="Times New Roman"/>
          <w:b w:val="0"/>
          <w:color w:val="auto"/>
          <w:sz w:val="24"/>
          <w:szCs w:val="24"/>
          <w:u w:val="single"/>
        </w:rPr>
      </w:pPr>
      <w:r w:rsidRPr="00681A46">
        <w:rPr>
          <w:rFonts w:ascii="Times New Roman" w:hAnsi="Times New Roman" w:cs="Times New Roman"/>
          <w:b w:val="0"/>
          <w:color w:val="auto"/>
          <w:sz w:val="24"/>
          <w:szCs w:val="24"/>
        </w:rPr>
        <w:t xml:space="preserve">RESUBMIT BY </w:t>
      </w:r>
      <w:r w:rsidRPr="00681A46">
        <w:rPr>
          <w:rFonts w:ascii="Times New Roman" w:hAnsi="Times New Roman" w:cs="Times New Roman"/>
          <w:b w:val="0"/>
          <w:color w:val="auto"/>
          <w:sz w:val="24"/>
          <w:szCs w:val="24"/>
          <w:u w:val="single"/>
        </w:rPr>
        <w:tab/>
      </w:r>
      <w:r w:rsidRPr="00681A46">
        <w:rPr>
          <w:rFonts w:ascii="Times New Roman" w:hAnsi="Times New Roman" w:cs="Times New Roman"/>
          <w:b w:val="0"/>
          <w:color w:val="auto"/>
          <w:sz w:val="24"/>
          <w:szCs w:val="24"/>
          <w:u w:val="single"/>
        </w:rPr>
        <w:tab/>
      </w:r>
      <w:r w:rsidRPr="00681A46">
        <w:rPr>
          <w:rFonts w:ascii="Times New Roman" w:hAnsi="Times New Roman" w:cs="Times New Roman"/>
          <w:b w:val="0"/>
          <w:color w:val="auto"/>
          <w:sz w:val="24"/>
          <w:szCs w:val="24"/>
          <w:u w:val="single"/>
        </w:rPr>
        <w:tab/>
      </w:r>
    </w:p>
    <w:p w14:paraId="311D93C9" w14:textId="77777777" w:rsidR="00886327" w:rsidRDefault="00886327">
      <w:pPr>
        <w:rPr>
          <w:rFonts w:ascii="Times New Roman" w:hAnsi="Times New Roman" w:cs="Times New Roman"/>
          <w:b w:val="0"/>
          <w:color w:val="auto"/>
          <w:sz w:val="24"/>
          <w:szCs w:val="24"/>
          <w:u w:val="single"/>
        </w:rPr>
      </w:pPr>
    </w:p>
    <w:p w14:paraId="56BB4AA7" w14:textId="77777777" w:rsidR="005B57C4" w:rsidRDefault="005B57C4" w:rsidP="000F4C90">
      <w:pPr>
        <w:rPr>
          <w:rFonts w:ascii="Times New Roman" w:eastAsia="Times New Roman" w:hAnsi="Times New Roman" w:cs="Times New Roman"/>
          <w:b w:val="0"/>
          <w:color w:val="auto"/>
          <w:sz w:val="24"/>
          <w:szCs w:val="24"/>
          <w:u w:val="single"/>
        </w:rPr>
        <w:sectPr w:rsidR="005B57C4" w:rsidSect="0043348B">
          <w:headerReference w:type="even" r:id="rId14"/>
          <w:headerReference w:type="default" r:id="rId15"/>
          <w:footerReference w:type="even" r:id="rId16"/>
          <w:footerReference w:type="default" r:id="rId17"/>
          <w:headerReference w:type="first" r:id="rId18"/>
          <w:footerReference w:type="first" r:id="rId19"/>
          <w:type w:val="continuous"/>
          <w:pgSz w:w="12240" w:h="15840"/>
          <w:pgMar w:top="1152" w:right="1152" w:bottom="720" w:left="1152" w:header="144" w:footer="706" w:gutter="0"/>
          <w:cols w:space="708"/>
          <w:titlePg/>
          <w:docGrid w:linePitch="437"/>
        </w:sectPr>
      </w:pPr>
    </w:p>
    <w:p w14:paraId="6A2BD131" w14:textId="77777777" w:rsidR="000F4C90" w:rsidRPr="000F4C90" w:rsidRDefault="000F4C90" w:rsidP="005B57C4">
      <w:pPr>
        <w:rPr>
          <w:rFonts w:ascii="Times New Roman" w:eastAsia="Times New Roman" w:hAnsi="Times New Roman" w:cs="Times New Roman"/>
          <w:color w:val="auto"/>
          <w:sz w:val="24"/>
          <w:szCs w:val="24"/>
        </w:rPr>
      </w:pPr>
      <w:r w:rsidRPr="000F4C90">
        <w:rPr>
          <w:rFonts w:ascii="Times New Roman" w:eastAsia="Times New Roman" w:hAnsi="Times New Roman" w:cs="Times New Roman"/>
          <w:color w:val="auto"/>
          <w:sz w:val="24"/>
          <w:szCs w:val="24"/>
        </w:rPr>
        <w:lastRenderedPageBreak/>
        <w:t>INSTRUCTIONS</w:t>
      </w:r>
      <w:r w:rsidRPr="000F4C90">
        <w:rPr>
          <w:rFonts w:ascii="Times New Roman" w:eastAsia="Times New Roman" w:hAnsi="Times New Roman" w:cs="Times New Roman"/>
          <w:b w:val="0"/>
          <w:bCs w:val="0"/>
          <w:color w:val="auto"/>
          <w:sz w:val="24"/>
          <w:szCs w:val="24"/>
        </w:rPr>
        <w:t xml:space="preserve"> – Please read carefully</w:t>
      </w:r>
    </w:p>
    <w:p w14:paraId="2E052D8D" w14:textId="77777777" w:rsidR="000F4C90" w:rsidRPr="005B57C4" w:rsidRDefault="000F4C90">
      <w:pPr>
        <w:rPr>
          <w:rFonts w:ascii="Times New Roman" w:eastAsia="Times New Roman" w:hAnsi="Times New Roman" w:cs="Times New Roman"/>
          <w:b w:val="0"/>
          <w:bCs w:val="0"/>
          <w:color w:val="auto"/>
          <w:sz w:val="16"/>
          <w:szCs w:val="16"/>
        </w:rPr>
      </w:pPr>
    </w:p>
    <w:p w14:paraId="17B15184" w14:textId="77777777" w:rsidR="00886327" w:rsidRPr="00681A46" w:rsidRDefault="00886327" w:rsidP="00D640F4">
      <w:pPr>
        <w:numPr>
          <w:ilvl w:val="0"/>
          <w:numId w:val="1"/>
        </w:numPr>
        <w:ind w:hanging="360"/>
        <w:jc w:val="both"/>
        <w:rPr>
          <w:rFonts w:ascii="Times New Roman" w:eastAsia="Times New Roman" w:hAnsi="Times New Roman" w:cs="Times New Roman"/>
          <w:b w:val="0"/>
          <w:bCs w:val="0"/>
          <w:color w:val="auto"/>
          <w:sz w:val="20"/>
          <w:szCs w:val="20"/>
        </w:rPr>
      </w:pPr>
      <w:r w:rsidRPr="00681A46">
        <w:rPr>
          <w:rFonts w:ascii="Times New Roman" w:eastAsia="Times New Roman" w:hAnsi="Times New Roman" w:cs="Times New Roman"/>
          <w:b w:val="0"/>
          <w:bCs w:val="0"/>
          <w:color w:val="auto"/>
          <w:sz w:val="20"/>
          <w:szCs w:val="20"/>
        </w:rPr>
        <w:t xml:space="preserve">This is </w:t>
      </w:r>
      <w:r w:rsidR="00361603" w:rsidRPr="00681A46">
        <w:rPr>
          <w:rFonts w:ascii="Times New Roman" w:eastAsia="Times New Roman" w:hAnsi="Times New Roman" w:cs="Times New Roman"/>
          <w:b w:val="0"/>
          <w:bCs w:val="0"/>
          <w:color w:val="auto"/>
          <w:sz w:val="20"/>
          <w:szCs w:val="20"/>
        </w:rPr>
        <w:t xml:space="preserve">the </w:t>
      </w:r>
      <w:r w:rsidRPr="00681A46">
        <w:rPr>
          <w:rFonts w:ascii="Times New Roman" w:eastAsia="Times New Roman" w:hAnsi="Times New Roman" w:cs="Times New Roman"/>
          <w:b w:val="0"/>
          <w:bCs w:val="0"/>
          <w:color w:val="auto"/>
          <w:sz w:val="20"/>
          <w:szCs w:val="20"/>
        </w:rPr>
        <w:t>bylaw</w:t>
      </w:r>
      <w:r w:rsidR="00361603" w:rsidRPr="00681A46">
        <w:rPr>
          <w:rFonts w:ascii="Times New Roman" w:eastAsia="Times New Roman" w:hAnsi="Times New Roman" w:cs="Times New Roman"/>
          <w:b w:val="0"/>
          <w:bCs w:val="0"/>
          <w:color w:val="auto"/>
          <w:sz w:val="20"/>
          <w:szCs w:val="20"/>
        </w:rPr>
        <w:t>s</w:t>
      </w:r>
      <w:r w:rsidRPr="00681A46">
        <w:rPr>
          <w:rFonts w:ascii="Times New Roman" w:eastAsia="Times New Roman" w:hAnsi="Times New Roman" w:cs="Times New Roman"/>
          <w:b w:val="0"/>
          <w:bCs w:val="0"/>
          <w:color w:val="auto"/>
          <w:sz w:val="20"/>
          <w:szCs w:val="20"/>
        </w:rPr>
        <w:t xml:space="preserve"> </w:t>
      </w:r>
      <w:r w:rsidR="00361603" w:rsidRPr="00681A46">
        <w:rPr>
          <w:rFonts w:ascii="Times New Roman" w:eastAsia="Times New Roman" w:hAnsi="Times New Roman" w:cs="Times New Roman"/>
          <w:b w:val="0"/>
          <w:bCs w:val="0"/>
          <w:color w:val="auto"/>
          <w:sz w:val="20"/>
          <w:szCs w:val="20"/>
        </w:rPr>
        <w:t xml:space="preserve">template </w:t>
      </w:r>
      <w:r w:rsidRPr="00681A46">
        <w:rPr>
          <w:rFonts w:ascii="Times New Roman" w:eastAsia="Times New Roman" w:hAnsi="Times New Roman" w:cs="Times New Roman"/>
          <w:b w:val="0"/>
          <w:bCs w:val="0"/>
          <w:color w:val="auto"/>
          <w:sz w:val="20"/>
          <w:szCs w:val="20"/>
        </w:rPr>
        <w:t xml:space="preserve">for use </w:t>
      </w:r>
      <w:r w:rsidR="00361603" w:rsidRPr="00681A46">
        <w:rPr>
          <w:rFonts w:ascii="Times New Roman" w:eastAsia="Times New Roman" w:hAnsi="Times New Roman" w:cs="Times New Roman"/>
          <w:b w:val="0"/>
          <w:bCs w:val="0"/>
          <w:color w:val="auto"/>
          <w:sz w:val="20"/>
          <w:szCs w:val="20"/>
        </w:rPr>
        <w:t xml:space="preserve">by </w:t>
      </w:r>
      <w:r w:rsidRPr="00681A46">
        <w:rPr>
          <w:rFonts w:ascii="Times New Roman" w:eastAsia="Times New Roman" w:hAnsi="Times New Roman" w:cs="Times New Roman"/>
          <w:b w:val="0"/>
          <w:bCs w:val="0"/>
          <w:color w:val="auto"/>
          <w:sz w:val="20"/>
          <w:szCs w:val="20"/>
        </w:rPr>
        <w:t xml:space="preserve">council PTAs in Maryland. Additional copies may be obtained </w:t>
      </w:r>
      <w:r w:rsidRPr="00071A54">
        <w:rPr>
          <w:rFonts w:ascii="Times New Roman" w:eastAsia="Times New Roman" w:hAnsi="Times New Roman" w:cs="Times New Roman"/>
          <w:b w:val="0"/>
          <w:bCs w:val="0"/>
          <w:sz w:val="20"/>
          <w:szCs w:val="20"/>
        </w:rPr>
        <w:t>fro</w:t>
      </w:r>
      <w:r w:rsidR="0054658E" w:rsidRPr="00071A54">
        <w:rPr>
          <w:rFonts w:ascii="Times New Roman" w:eastAsia="Times New Roman" w:hAnsi="Times New Roman" w:cs="Times New Roman"/>
          <w:b w:val="0"/>
          <w:bCs w:val="0"/>
          <w:sz w:val="20"/>
          <w:szCs w:val="20"/>
        </w:rPr>
        <w:t xml:space="preserve">m </w:t>
      </w:r>
      <w:r w:rsidRPr="00071A54">
        <w:rPr>
          <w:rFonts w:ascii="Times New Roman" w:eastAsia="Times New Roman" w:hAnsi="Times New Roman" w:cs="Times New Roman"/>
          <w:b w:val="0"/>
          <w:bCs w:val="0"/>
          <w:sz w:val="20"/>
          <w:szCs w:val="20"/>
        </w:rPr>
        <w:t>Maryland</w:t>
      </w:r>
      <w:r w:rsidRPr="00681A46">
        <w:rPr>
          <w:rFonts w:ascii="Times New Roman" w:eastAsia="Times New Roman" w:hAnsi="Times New Roman" w:cs="Times New Roman"/>
          <w:b w:val="0"/>
          <w:bCs w:val="0"/>
          <w:color w:val="auto"/>
          <w:sz w:val="20"/>
          <w:szCs w:val="20"/>
        </w:rPr>
        <w:t xml:space="preserve"> PTA</w:t>
      </w:r>
      <w:r w:rsidR="00EC0FB1" w:rsidRPr="00681A46">
        <w:rPr>
          <w:rFonts w:ascii="Times New Roman" w:eastAsia="Times New Roman" w:hAnsi="Times New Roman" w:cs="Times New Roman"/>
          <w:b w:val="0"/>
          <w:bCs w:val="0"/>
          <w:color w:val="auto"/>
          <w:sz w:val="20"/>
          <w:szCs w:val="20"/>
        </w:rPr>
        <w:t>.</w:t>
      </w:r>
      <w:r w:rsidR="00D20339">
        <w:rPr>
          <w:rFonts w:ascii="Times New Roman" w:eastAsia="Times New Roman" w:hAnsi="Times New Roman" w:cs="Times New Roman"/>
          <w:b w:val="0"/>
          <w:bCs w:val="0"/>
          <w:color w:val="auto"/>
          <w:sz w:val="20"/>
          <w:szCs w:val="20"/>
        </w:rPr>
        <w:t xml:space="preserve"> F</w:t>
      </w:r>
      <w:r w:rsidR="00984995" w:rsidRPr="00681A46">
        <w:rPr>
          <w:rFonts w:ascii="Times New Roman" w:eastAsia="Times New Roman" w:hAnsi="Times New Roman" w:cs="Times New Roman"/>
          <w:b w:val="0"/>
          <w:bCs w:val="0"/>
          <w:color w:val="auto"/>
          <w:sz w:val="20"/>
          <w:szCs w:val="20"/>
        </w:rPr>
        <w:t xml:space="preserve">inal submission must be on the original template. Do not retype the entire form. </w:t>
      </w:r>
      <w:r w:rsidRPr="00681A46">
        <w:rPr>
          <w:rFonts w:ascii="Times New Roman" w:eastAsia="Times New Roman" w:hAnsi="Times New Roman" w:cs="Times New Roman"/>
          <w:b w:val="0"/>
          <w:bCs w:val="0"/>
          <w:color w:val="auto"/>
          <w:sz w:val="20"/>
          <w:szCs w:val="20"/>
        </w:rPr>
        <w:t xml:space="preserve">If additional space is required for changes, a page(s) may be added as an attachment to this form. The attached page(s) should include the council PTA name, date of the meeting at which changes were approved, and the specific bylaws change(s) with the article and section referenced. Remember that PTA is a registered trademark of the National Congress of Parents and Teachers. </w:t>
      </w:r>
      <w:r w:rsidR="00984995" w:rsidRPr="00681A46">
        <w:rPr>
          <w:rFonts w:ascii="Times New Roman" w:eastAsia="Times New Roman" w:hAnsi="Times New Roman" w:cs="Times New Roman"/>
          <w:b w:val="0"/>
          <w:bCs w:val="0"/>
          <w:color w:val="auto"/>
          <w:sz w:val="20"/>
          <w:szCs w:val="20"/>
        </w:rPr>
        <w:t>Do not use periods after each letter.</w:t>
      </w:r>
    </w:p>
    <w:p w14:paraId="0890FFE3" w14:textId="77777777" w:rsidR="00886327" w:rsidRPr="00681A46" w:rsidRDefault="00886327" w:rsidP="00D640F4">
      <w:pPr>
        <w:numPr>
          <w:ilvl w:val="0"/>
          <w:numId w:val="1"/>
        </w:numPr>
        <w:ind w:hanging="360"/>
        <w:jc w:val="both"/>
        <w:rPr>
          <w:rFonts w:ascii="Times New Roman" w:eastAsia="Times New Roman" w:hAnsi="Times New Roman" w:cs="Times New Roman"/>
          <w:b w:val="0"/>
          <w:bCs w:val="0"/>
          <w:color w:val="auto"/>
          <w:sz w:val="20"/>
          <w:szCs w:val="20"/>
        </w:rPr>
      </w:pPr>
      <w:r w:rsidRPr="00681A46">
        <w:rPr>
          <w:rFonts w:ascii="Times New Roman" w:eastAsia="Times New Roman" w:hAnsi="Times New Roman" w:cs="Times New Roman"/>
          <w:b w:val="0"/>
          <w:bCs w:val="0"/>
          <w:color w:val="auto"/>
          <w:sz w:val="20"/>
          <w:szCs w:val="20"/>
        </w:rPr>
        <w:t>This form consists basically of two parts:</w:t>
      </w:r>
    </w:p>
    <w:p w14:paraId="3DB54D27" w14:textId="77777777" w:rsidR="00886327" w:rsidRPr="00414D67" w:rsidRDefault="00886327" w:rsidP="00D640F4">
      <w:pPr>
        <w:numPr>
          <w:ilvl w:val="0"/>
          <w:numId w:val="21"/>
        </w:numPr>
        <w:jc w:val="both"/>
        <w:rPr>
          <w:rFonts w:ascii="Times New Roman" w:eastAsia="Times New Roman" w:hAnsi="Times New Roman" w:cs="Times New Roman"/>
          <w:b w:val="0"/>
          <w:bCs w:val="0"/>
          <w:color w:val="auto"/>
          <w:sz w:val="20"/>
          <w:szCs w:val="20"/>
        </w:rPr>
      </w:pPr>
      <w:r w:rsidRPr="00681A46">
        <w:rPr>
          <w:rFonts w:ascii="Times New Roman" w:eastAsia="Times New Roman" w:hAnsi="Times New Roman" w:cs="Times New Roman"/>
          <w:b w:val="0"/>
          <w:bCs w:val="0"/>
          <w:color w:val="auto"/>
          <w:sz w:val="20"/>
          <w:szCs w:val="20"/>
        </w:rPr>
        <w:t>Material marked with a number symbol (#) is designated as MANDATORY by the Maryland PTA. MANDATORY MATERIAL MUST BE USED AS PRINTED, WORD FOR WORD AND IN THE SAME ORDER. Altered MANDATORY material cannot be approved. No additions or deletions may b</w:t>
      </w:r>
      <w:r w:rsidR="00D640F4">
        <w:rPr>
          <w:rFonts w:ascii="Times New Roman" w:eastAsia="Times New Roman" w:hAnsi="Times New Roman" w:cs="Times New Roman"/>
          <w:b w:val="0"/>
          <w:bCs w:val="0"/>
          <w:color w:val="auto"/>
          <w:sz w:val="20"/>
          <w:szCs w:val="20"/>
        </w:rPr>
        <w:t>e made to the #Article</w:t>
      </w:r>
      <w:r w:rsidR="00D640F4" w:rsidRPr="00D96DE7">
        <w:rPr>
          <w:rFonts w:ascii="Times New Roman" w:eastAsia="Times New Roman" w:hAnsi="Times New Roman" w:cs="Times New Roman"/>
          <w:b w:val="0"/>
          <w:bCs w:val="0"/>
          <w:sz w:val="20"/>
          <w:szCs w:val="20"/>
        </w:rPr>
        <w:t xml:space="preserve">s </w:t>
      </w:r>
      <w:r w:rsidR="00D640F4">
        <w:rPr>
          <w:rFonts w:ascii="Times New Roman" w:eastAsia="Times New Roman" w:hAnsi="Times New Roman" w:cs="Times New Roman"/>
          <w:b w:val="0"/>
          <w:bCs w:val="0"/>
          <w:color w:val="auto"/>
          <w:sz w:val="20"/>
          <w:szCs w:val="20"/>
        </w:rPr>
        <w:t>or #</w:t>
      </w:r>
      <w:r w:rsidRPr="00681A46">
        <w:rPr>
          <w:rFonts w:ascii="Times New Roman" w:eastAsia="Times New Roman" w:hAnsi="Times New Roman" w:cs="Times New Roman"/>
          <w:b w:val="0"/>
          <w:bCs w:val="0"/>
          <w:color w:val="auto"/>
          <w:sz w:val="20"/>
          <w:szCs w:val="20"/>
        </w:rPr>
        <w:t xml:space="preserve">Sections. Adoption of the material in these </w:t>
      </w:r>
      <w:r w:rsidR="00D640F4" w:rsidRPr="00414D67">
        <w:rPr>
          <w:rFonts w:ascii="Times New Roman" w:eastAsia="Times New Roman" w:hAnsi="Times New Roman" w:cs="Times New Roman"/>
          <w:b w:val="0"/>
          <w:bCs w:val="0"/>
          <w:color w:val="auto"/>
          <w:sz w:val="20"/>
          <w:szCs w:val="20"/>
        </w:rPr>
        <w:t xml:space="preserve">articles or </w:t>
      </w:r>
      <w:r w:rsidRPr="00414D67">
        <w:rPr>
          <w:rFonts w:ascii="Times New Roman" w:eastAsia="Times New Roman" w:hAnsi="Times New Roman" w:cs="Times New Roman"/>
          <w:b w:val="0"/>
          <w:bCs w:val="0"/>
          <w:color w:val="auto"/>
          <w:sz w:val="20"/>
          <w:szCs w:val="20"/>
        </w:rPr>
        <w:t>sections by a council PTA does not require approval by the general membership.</w:t>
      </w:r>
    </w:p>
    <w:p w14:paraId="6F5DB904" w14:textId="77777777" w:rsidR="00886327" w:rsidRPr="00681A46" w:rsidRDefault="00886327" w:rsidP="00D640F4">
      <w:pPr>
        <w:numPr>
          <w:ilvl w:val="0"/>
          <w:numId w:val="21"/>
        </w:numPr>
        <w:jc w:val="both"/>
        <w:rPr>
          <w:rFonts w:ascii="Times New Roman" w:eastAsia="Times New Roman" w:hAnsi="Times New Roman" w:cs="Times New Roman"/>
          <w:b w:val="0"/>
          <w:bCs w:val="0"/>
          <w:color w:val="auto"/>
          <w:sz w:val="20"/>
          <w:szCs w:val="20"/>
        </w:rPr>
      </w:pPr>
      <w:r w:rsidRPr="00681A46">
        <w:rPr>
          <w:rFonts w:ascii="Times New Roman" w:eastAsia="Times New Roman" w:hAnsi="Times New Roman" w:cs="Times New Roman"/>
          <w:b w:val="0"/>
          <w:bCs w:val="0"/>
          <w:color w:val="auto"/>
          <w:sz w:val="20"/>
          <w:szCs w:val="20"/>
        </w:rPr>
        <w:t xml:space="preserve">All other material pertains directly to the operating structure of a council PTA. This material may be altered to meet the requirements of </w:t>
      </w:r>
      <w:r w:rsidR="00D640F4" w:rsidRPr="00414D67">
        <w:rPr>
          <w:rFonts w:ascii="Times New Roman" w:eastAsia="Times New Roman" w:hAnsi="Times New Roman" w:cs="Times New Roman"/>
          <w:b w:val="0"/>
          <w:bCs w:val="0"/>
          <w:color w:val="auto"/>
          <w:sz w:val="20"/>
          <w:szCs w:val="20"/>
        </w:rPr>
        <w:t>the</w:t>
      </w:r>
      <w:r w:rsidR="00D640F4" w:rsidRPr="00D640F4">
        <w:rPr>
          <w:rFonts w:ascii="Times New Roman" w:eastAsia="Times New Roman" w:hAnsi="Times New Roman" w:cs="Times New Roman"/>
          <w:b w:val="0"/>
          <w:bCs w:val="0"/>
          <w:color w:val="FF0000"/>
          <w:sz w:val="20"/>
          <w:szCs w:val="20"/>
        </w:rPr>
        <w:t xml:space="preserve"> </w:t>
      </w:r>
      <w:r w:rsidRPr="00681A46">
        <w:rPr>
          <w:rFonts w:ascii="Times New Roman" w:eastAsia="Times New Roman" w:hAnsi="Times New Roman" w:cs="Times New Roman"/>
          <w:b w:val="0"/>
          <w:bCs w:val="0"/>
          <w:color w:val="auto"/>
          <w:sz w:val="20"/>
          <w:szCs w:val="20"/>
        </w:rPr>
        <w:t>council PTA</w:t>
      </w:r>
      <w:r w:rsidR="001F5C71" w:rsidRPr="00681A46">
        <w:rPr>
          <w:rFonts w:ascii="Times New Roman" w:eastAsia="Times New Roman" w:hAnsi="Times New Roman" w:cs="Times New Roman"/>
          <w:b w:val="0"/>
          <w:bCs w:val="0"/>
          <w:color w:val="auto"/>
          <w:sz w:val="20"/>
          <w:szCs w:val="20"/>
        </w:rPr>
        <w:t xml:space="preserve">, </w:t>
      </w:r>
      <w:r w:rsidR="0079524A">
        <w:rPr>
          <w:rFonts w:ascii="Times New Roman" w:eastAsia="Times New Roman" w:hAnsi="Times New Roman" w:cs="Times New Roman"/>
          <w:b w:val="0"/>
          <w:bCs w:val="0"/>
          <w:color w:val="auto"/>
          <w:sz w:val="20"/>
          <w:szCs w:val="20"/>
        </w:rPr>
        <w:t xml:space="preserve">in accordance to </w:t>
      </w:r>
      <w:r w:rsidR="00831DAE" w:rsidRPr="00681A46">
        <w:rPr>
          <w:rFonts w:ascii="Times New Roman" w:eastAsia="Times New Roman" w:hAnsi="Times New Roman" w:cs="Times New Roman"/>
          <w:b w:val="0"/>
          <w:bCs w:val="0"/>
          <w:color w:val="auto"/>
          <w:sz w:val="20"/>
          <w:szCs w:val="20"/>
        </w:rPr>
        <w:t>Maryland</w:t>
      </w:r>
      <w:r w:rsidR="001F5C71" w:rsidRPr="00681A46">
        <w:rPr>
          <w:rFonts w:ascii="Times New Roman" w:eastAsia="Times New Roman" w:hAnsi="Times New Roman" w:cs="Times New Roman"/>
          <w:b w:val="0"/>
          <w:bCs w:val="0"/>
          <w:color w:val="auto"/>
          <w:sz w:val="20"/>
          <w:szCs w:val="20"/>
        </w:rPr>
        <w:t xml:space="preserve"> PTA Bylaws</w:t>
      </w:r>
      <w:r w:rsidR="00742E77" w:rsidRPr="00681A46">
        <w:rPr>
          <w:rFonts w:ascii="Times New Roman" w:eastAsia="Times New Roman" w:hAnsi="Times New Roman" w:cs="Times New Roman"/>
          <w:b w:val="0"/>
          <w:bCs w:val="0"/>
          <w:color w:val="auto"/>
          <w:sz w:val="20"/>
          <w:szCs w:val="20"/>
        </w:rPr>
        <w:t>,</w:t>
      </w:r>
      <w:r w:rsidRPr="00681A46">
        <w:rPr>
          <w:rFonts w:ascii="Times New Roman" w:eastAsia="Times New Roman" w:hAnsi="Times New Roman" w:cs="Times New Roman"/>
          <w:b w:val="0"/>
          <w:bCs w:val="0"/>
          <w:color w:val="auto"/>
          <w:sz w:val="20"/>
          <w:szCs w:val="20"/>
        </w:rPr>
        <w:t xml:space="preserve"> and any changes thereto must be approved by the general membership of the council PTA</w:t>
      </w:r>
      <w:r w:rsidR="0068474E" w:rsidRPr="00681A46">
        <w:rPr>
          <w:rFonts w:ascii="Times New Roman" w:eastAsia="Times New Roman" w:hAnsi="Times New Roman" w:cs="Times New Roman"/>
          <w:b w:val="0"/>
          <w:bCs w:val="0"/>
          <w:color w:val="auto"/>
          <w:sz w:val="20"/>
          <w:szCs w:val="20"/>
        </w:rPr>
        <w:t xml:space="preserve"> as per </w:t>
      </w:r>
      <w:r w:rsidR="0068474E" w:rsidRPr="00681A46">
        <w:rPr>
          <w:rFonts w:ascii="Times New Roman" w:eastAsia="Times New Roman" w:hAnsi="Times New Roman" w:cs="Times New Roman"/>
          <w:bCs w:val="0"/>
          <w:color w:val="auto"/>
          <w:sz w:val="20"/>
          <w:szCs w:val="20"/>
        </w:rPr>
        <w:t>#Article XVI</w:t>
      </w:r>
      <w:r w:rsidRPr="00681A46">
        <w:rPr>
          <w:rFonts w:ascii="Times New Roman" w:eastAsia="Times New Roman" w:hAnsi="Times New Roman" w:cs="Times New Roman"/>
          <w:b w:val="0"/>
          <w:bCs w:val="0"/>
          <w:color w:val="auto"/>
          <w:sz w:val="20"/>
          <w:szCs w:val="20"/>
        </w:rPr>
        <w:t>.</w:t>
      </w:r>
    </w:p>
    <w:p w14:paraId="798FC536" w14:textId="77777777" w:rsidR="00B6439D" w:rsidRPr="00681A46" w:rsidRDefault="00CB5C54" w:rsidP="00D640F4">
      <w:pPr>
        <w:numPr>
          <w:ilvl w:val="0"/>
          <w:numId w:val="1"/>
        </w:numPr>
        <w:ind w:hanging="360"/>
        <w:jc w:val="both"/>
        <w:rPr>
          <w:rFonts w:ascii="Times New Roman" w:eastAsia="Times New Roman" w:hAnsi="Times New Roman" w:cs="Times New Roman"/>
          <w:b w:val="0"/>
          <w:bCs w:val="0"/>
          <w:color w:val="auto"/>
          <w:sz w:val="20"/>
          <w:szCs w:val="20"/>
        </w:rPr>
      </w:pPr>
      <w:r w:rsidRPr="00681A46">
        <w:rPr>
          <w:rFonts w:ascii="Times New Roman" w:eastAsia="Times New Roman" w:hAnsi="Times New Roman" w:cs="Times New Roman"/>
          <w:b w:val="0"/>
          <w:bCs w:val="0"/>
          <w:color w:val="auto"/>
          <w:sz w:val="20"/>
          <w:szCs w:val="20"/>
        </w:rPr>
        <w:t>For a full bylaws submission, s</w:t>
      </w:r>
      <w:r w:rsidR="00886327" w:rsidRPr="00681A46">
        <w:rPr>
          <w:rFonts w:ascii="Times New Roman" w:eastAsia="Times New Roman" w:hAnsi="Times New Roman" w:cs="Times New Roman"/>
          <w:b w:val="0"/>
          <w:bCs w:val="0"/>
          <w:color w:val="auto"/>
          <w:sz w:val="20"/>
          <w:szCs w:val="20"/>
        </w:rPr>
        <w:t>end the completed original form</w:t>
      </w:r>
      <w:r w:rsidR="00B51AD3">
        <w:rPr>
          <w:rFonts w:ascii="Times New Roman" w:eastAsia="Times New Roman" w:hAnsi="Times New Roman" w:cs="Times New Roman"/>
          <w:b w:val="0"/>
          <w:bCs w:val="0"/>
          <w:color w:val="auto"/>
          <w:sz w:val="20"/>
          <w:szCs w:val="20"/>
        </w:rPr>
        <w:t xml:space="preserve"> and</w:t>
      </w:r>
      <w:r w:rsidR="0054658E">
        <w:rPr>
          <w:rFonts w:ascii="Times New Roman" w:eastAsia="Times New Roman" w:hAnsi="Times New Roman" w:cs="Times New Roman"/>
          <w:b w:val="0"/>
          <w:bCs w:val="0"/>
          <w:color w:val="auto"/>
          <w:sz w:val="20"/>
          <w:szCs w:val="20"/>
        </w:rPr>
        <w:t xml:space="preserve"> </w:t>
      </w:r>
      <w:r w:rsidR="00D20339">
        <w:rPr>
          <w:rFonts w:ascii="Times New Roman" w:eastAsia="Times New Roman" w:hAnsi="Times New Roman" w:cs="Times New Roman"/>
          <w:b w:val="0"/>
          <w:bCs w:val="0"/>
          <w:color w:val="auto"/>
          <w:sz w:val="20"/>
          <w:szCs w:val="20"/>
        </w:rPr>
        <w:t>one</w:t>
      </w:r>
      <w:r w:rsidR="00361603" w:rsidRPr="00681A46">
        <w:rPr>
          <w:rFonts w:ascii="Times New Roman" w:eastAsia="Times New Roman" w:hAnsi="Times New Roman" w:cs="Times New Roman"/>
          <w:b w:val="0"/>
          <w:bCs w:val="0"/>
          <w:color w:val="auto"/>
          <w:sz w:val="20"/>
          <w:szCs w:val="20"/>
        </w:rPr>
        <w:t xml:space="preserve"> </w:t>
      </w:r>
      <w:r w:rsidR="00EC0FB1" w:rsidRPr="00681A46">
        <w:rPr>
          <w:rFonts w:ascii="Times New Roman" w:eastAsia="Times New Roman" w:hAnsi="Times New Roman" w:cs="Times New Roman"/>
          <w:b w:val="0"/>
          <w:bCs w:val="0"/>
          <w:color w:val="auto"/>
          <w:sz w:val="20"/>
          <w:szCs w:val="20"/>
        </w:rPr>
        <w:t>(</w:t>
      </w:r>
      <w:r w:rsidR="00D20339">
        <w:rPr>
          <w:rFonts w:ascii="Times New Roman" w:eastAsia="Times New Roman" w:hAnsi="Times New Roman" w:cs="Times New Roman"/>
          <w:b w:val="0"/>
          <w:bCs w:val="0"/>
          <w:color w:val="auto"/>
          <w:sz w:val="20"/>
          <w:szCs w:val="20"/>
        </w:rPr>
        <w:t>1) photocopy (2</w:t>
      </w:r>
      <w:r w:rsidRPr="00681A46">
        <w:rPr>
          <w:rFonts w:ascii="Times New Roman" w:eastAsia="Times New Roman" w:hAnsi="Times New Roman" w:cs="Times New Roman"/>
          <w:b w:val="0"/>
          <w:bCs w:val="0"/>
          <w:color w:val="auto"/>
          <w:sz w:val="20"/>
          <w:szCs w:val="20"/>
        </w:rPr>
        <w:t xml:space="preserve"> </w:t>
      </w:r>
      <w:r w:rsidR="00886327" w:rsidRPr="00681A46">
        <w:rPr>
          <w:rFonts w:ascii="Times New Roman" w:eastAsia="Times New Roman" w:hAnsi="Times New Roman" w:cs="Times New Roman"/>
          <w:b w:val="0"/>
          <w:bCs w:val="0"/>
          <w:color w:val="auto"/>
          <w:sz w:val="20"/>
          <w:szCs w:val="20"/>
        </w:rPr>
        <w:t>complete sets) directly to the Maryland PTA office for ap</w:t>
      </w:r>
      <w:r w:rsidRPr="00681A46">
        <w:rPr>
          <w:rFonts w:ascii="Times New Roman" w:eastAsia="Times New Roman" w:hAnsi="Times New Roman" w:cs="Times New Roman"/>
          <w:b w:val="0"/>
          <w:bCs w:val="0"/>
          <w:color w:val="auto"/>
          <w:sz w:val="20"/>
          <w:szCs w:val="20"/>
        </w:rPr>
        <w:t xml:space="preserve">proval by the Bylaws Committee. </w:t>
      </w:r>
      <w:r w:rsidRPr="00681A46">
        <w:rPr>
          <w:rFonts w:ascii="Times New Roman" w:eastAsia="Times New Roman" w:hAnsi="Times New Roman" w:cs="Times New Roman"/>
          <w:color w:val="auto"/>
          <w:sz w:val="20"/>
          <w:szCs w:val="20"/>
        </w:rPr>
        <w:t xml:space="preserve">Submissions must be sent via postal mail or the equivalent. Please see cover page for address. </w:t>
      </w:r>
      <w:r w:rsidR="00886327" w:rsidRPr="00681A46">
        <w:rPr>
          <w:rFonts w:ascii="Times New Roman" w:eastAsia="Times New Roman" w:hAnsi="Times New Roman" w:cs="Times New Roman"/>
          <w:b w:val="0"/>
          <w:bCs w:val="0"/>
          <w:color w:val="auto"/>
          <w:sz w:val="20"/>
          <w:szCs w:val="20"/>
        </w:rPr>
        <w:t xml:space="preserve">NO FAXED, SCANNED, OR OTHER ELECTRONICALLY REPRODUCED COPIES WILL BE ACCEPTED. Upon approval, </w:t>
      </w:r>
      <w:r w:rsidRPr="00681A46">
        <w:rPr>
          <w:rFonts w:ascii="Times New Roman" w:eastAsia="Times New Roman" w:hAnsi="Times New Roman" w:cs="Times New Roman"/>
          <w:b w:val="0"/>
          <w:bCs w:val="0"/>
          <w:color w:val="auto"/>
          <w:sz w:val="20"/>
          <w:szCs w:val="20"/>
        </w:rPr>
        <w:t xml:space="preserve">a copy </w:t>
      </w:r>
      <w:r w:rsidR="00886327" w:rsidRPr="00681A46">
        <w:rPr>
          <w:rFonts w:ascii="Times New Roman" w:eastAsia="Times New Roman" w:hAnsi="Times New Roman" w:cs="Times New Roman"/>
          <w:b w:val="0"/>
          <w:bCs w:val="0"/>
          <w:color w:val="auto"/>
          <w:sz w:val="20"/>
          <w:szCs w:val="20"/>
        </w:rPr>
        <w:t>will be returned to the council PTA to be retained by the secretary to have</w:t>
      </w:r>
      <w:r w:rsidR="00D20339">
        <w:rPr>
          <w:rFonts w:ascii="Times New Roman" w:eastAsia="Times New Roman" w:hAnsi="Times New Roman" w:cs="Times New Roman"/>
          <w:b w:val="0"/>
          <w:bCs w:val="0"/>
          <w:color w:val="auto"/>
          <w:sz w:val="20"/>
          <w:szCs w:val="20"/>
        </w:rPr>
        <w:t xml:space="preserve"> available at all meetings. The original </w:t>
      </w:r>
      <w:r w:rsidR="00886327" w:rsidRPr="00681A46">
        <w:rPr>
          <w:rFonts w:ascii="Times New Roman" w:eastAsia="Times New Roman" w:hAnsi="Times New Roman" w:cs="Times New Roman"/>
          <w:b w:val="0"/>
          <w:bCs w:val="0"/>
          <w:color w:val="auto"/>
          <w:sz w:val="20"/>
          <w:szCs w:val="20"/>
        </w:rPr>
        <w:t>will be placed on file in the Marylan</w:t>
      </w:r>
      <w:r w:rsidRPr="00681A46">
        <w:rPr>
          <w:rFonts w:ascii="Times New Roman" w:eastAsia="Times New Roman" w:hAnsi="Times New Roman" w:cs="Times New Roman"/>
          <w:b w:val="0"/>
          <w:bCs w:val="0"/>
          <w:color w:val="auto"/>
          <w:sz w:val="20"/>
          <w:szCs w:val="20"/>
        </w:rPr>
        <w:t xml:space="preserve">d PTA office and the </w:t>
      </w:r>
      <w:r w:rsidR="00886327" w:rsidRPr="00681A46">
        <w:rPr>
          <w:rFonts w:ascii="Times New Roman" w:eastAsia="Times New Roman" w:hAnsi="Times New Roman" w:cs="Times New Roman"/>
          <w:b w:val="0"/>
          <w:bCs w:val="0"/>
          <w:color w:val="auto"/>
          <w:sz w:val="20"/>
          <w:szCs w:val="20"/>
        </w:rPr>
        <w:t>VP for Councils</w:t>
      </w:r>
      <w:r w:rsidR="00D20339">
        <w:rPr>
          <w:rFonts w:ascii="Times New Roman" w:eastAsia="Times New Roman" w:hAnsi="Times New Roman" w:cs="Times New Roman"/>
          <w:b w:val="0"/>
          <w:bCs w:val="0"/>
          <w:color w:val="auto"/>
          <w:sz w:val="20"/>
          <w:szCs w:val="20"/>
        </w:rPr>
        <w:t xml:space="preserve"> will receive an electronic copy</w:t>
      </w:r>
      <w:r w:rsidR="00B6439D" w:rsidRPr="00681A46">
        <w:rPr>
          <w:rFonts w:ascii="Times New Roman" w:eastAsia="Times New Roman" w:hAnsi="Times New Roman" w:cs="Times New Roman"/>
          <w:b w:val="0"/>
          <w:bCs w:val="0"/>
          <w:color w:val="auto"/>
          <w:sz w:val="20"/>
          <w:szCs w:val="20"/>
        </w:rPr>
        <w:t>.</w:t>
      </w:r>
    </w:p>
    <w:p w14:paraId="1B8DA513" w14:textId="77777777" w:rsidR="00886327" w:rsidRPr="00681A46" w:rsidRDefault="00276CA2" w:rsidP="00D640F4">
      <w:pPr>
        <w:numPr>
          <w:ilvl w:val="0"/>
          <w:numId w:val="1"/>
        </w:numPr>
        <w:ind w:hanging="360"/>
        <w:jc w:val="both"/>
        <w:rPr>
          <w:rFonts w:ascii="Times New Roman" w:eastAsia="Times New Roman" w:hAnsi="Times New Roman" w:cs="Times New Roman"/>
          <w:b w:val="0"/>
          <w:bCs w:val="0"/>
          <w:color w:val="auto"/>
          <w:sz w:val="20"/>
          <w:szCs w:val="20"/>
        </w:rPr>
      </w:pPr>
      <w:r w:rsidRPr="00681A46">
        <w:rPr>
          <w:rFonts w:ascii="Times New Roman" w:hAnsi="Times New Roman" w:cs="Times New Roman"/>
          <w:b w:val="0"/>
          <w:color w:val="auto"/>
          <w:sz w:val="20"/>
          <w:szCs w:val="20"/>
        </w:rPr>
        <w:t xml:space="preserve">When submitting only amendments to your existing bylaws, be sure to include a cover letter clearly stating that you are submitting amendments only, and include your current bylaws, and attachments specifying the amendments. The attached page(s) should include the </w:t>
      </w:r>
      <w:r w:rsidR="00D640F4" w:rsidRPr="00414D67">
        <w:rPr>
          <w:rFonts w:ascii="Times New Roman" w:hAnsi="Times New Roman" w:cs="Times New Roman"/>
          <w:b w:val="0"/>
          <w:color w:val="auto"/>
          <w:sz w:val="20"/>
          <w:szCs w:val="20"/>
        </w:rPr>
        <w:t>council</w:t>
      </w:r>
      <w:r w:rsidRPr="00414D67">
        <w:rPr>
          <w:rFonts w:ascii="Times New Roman" w:hAnsi="Times New Roman" w:cs="Times New Roman"/>
          <w:b w:val="0"/>
          <w:color w:val="auto"/>
          <w:sz w:val="20"/>
          <w:szCs w:val="20"/>
        </w:rPr>
        <w:t xml:space="preserve"> </w:t>
      </w:r>
      <w:r w:rsidRPr="00681A46">
        <w:rPr>
          <w:rFonts w:ascii="Times New Roman" w:hAnsi="Times New Roman" w:cs="Times New Roman"/>
          <w:b w:val="0"/>
          <w:color w:val="auto"/>
          <w:sz w:val="20"/>
          <w:szCs w:val="20"/>
        </w:rPr>
        <w:t>PTA name, date of the meeting at which changes were approved, and the specific bylaws change(s) with the article and section referenced.</w:t>
      </w:r>
      <w:r w:rsidRPr="00681A46">
        <w:rPr>
          <w:rFonts w:ascii="Times New Roman" w:hAnsi="Times New Roman" w:cs="Times New Roman"/>
          <w:color w:val="auto"/>
          <w:sz w:val="20"/>
          <w:szCs w:val="20"/>
        </w:rPr>
        <w:t xml:space="preserve"> DO NOT SEND AMENDED ARTICLES OR SECTIONS SEPARATELY. </w:t>
      </w:r>
      <w:r w:rsidR="00D20339">
        <w:rPr>
          <w:rFonts w:ascii="Times New Roman" w:hAnsi="Times New Roman" w:cs="Times New Roman"/>
          <w:b w:val="0"/>
          <w:color w:val="auto"/>
          <w:sz w:val="20"/>
          <w:szCs w:val="20"/>
        </w:rPr>
        <w:t xml:space="preserve">Send two (2) </w:t>
      </w:r>
      <w:r w:rsidRPr="00681A46">
        <w:rPr>
          <w:rFonts w:ascii="Times New Roman" w:hAnsi="Times New Roman" w:cs="Times New Roman"/>
          <w:b w:val="0"/>
          <w:color w:val="auto"/>
          <w:sz w:val="20"/>
          <w:szCs w:val="20"/>
        </w:rPr>
        <w:t>complete sets directly to the Maryland PTA office for approval by the Bylaws Committee.</w:t>
      </w:r>
      <w:r w:rsidRPr="00681A46">
        <w:rPr>
          <w:rFonts w:ascii="Times New Roman" w:hAnsi="Times New Roman" w:cs="Times New Roman"/>
          <w:color w:val="auto"/>
          <w:sz w:val="20"/>
          <w:szCs w:val="20"/>
        </w:rPr>
        <w:t xml:space="preserve"> Submissions must be sent via postal mail or the equivalent – they may not be emailed or faxed to </w:t>
      </w:r>
      <w:r w:rsidR="00831DAE" w:rsidRPr="00681A46">
        <w:rPr>
          <w:rFonts w:ascii="Times New Roman" w:hAnsi="Times New Roman" w:cs="Times New Roman"/>
          <w:color w:val="auto"/>
          <w:sz w:val="20"/>
          <w:szCs w:val="20"/>
        </w:rPr>
        <w:t>Maryland</w:t>
      </w:r>
      <w:r w:rsidRPr="00681A46">
        <w:rPr>
          <w:rFonts w:ascii="Times New Roman" w:hAnsi="Times New Roman" w:cs="Times New Roman"/>
          <w:color w:val="auto"/>
          <w:sz w:val="20"/>
          <w:szCs w:val="20"/>
        </w:rPr>
        <w:t xml:space="preserve"> PTA. Please see cover page for address.</w:t>
      </w:r>
    </w:p>
    <w:p w14:paraId="24029881" w14:textId="77777777" w:rsidR="00886327" w:rsidRPr="00681A46" w:rsidRDefault="00886327" w:rsidP="00D640F4">
      <w:pPr>
        <w:numPr>
          <w:ilvl w:val="0"/>
          <w:numId w:val="1"/>
        </w:numPr>
        <w:ind w:hanging="360"/>
        <w:jc w:val="both"/>
        <w:rPr>
          <w:rFonts w:ascii="Times New Roman" w:eastAsia="Times New Roman" w:hAnsi="Times New Roman" w:cs="Times New Roman"/>
          <w:b w:val="0"/>
          <w:bCs w:val="0"/>
          <w:color w:val="auto"/>
          <w:sz w:val="20"/>
          <w:szCs w:val="20"/>
        </w:rPr>
      </w:pPr>
      <w:r w:rsidRPr="00681A46">
        <w:rPr>
          <w:rFonts w:ascii="Times New Roman" w:eastAsia="Times New Roman" w:hAnsi="Times New Roman" w:cs="Times New Roman"/>
          <w:b w:val="0"/>
          <w:bCs w:val="0"/>
          <w:color w:val="auto"/>
          <w:sz w:val="20"/>
          <w:szCs w:val="20"/>
        </w:rPr>
        <w:t>Council PTAs in Maryland are required to review and submit their bylaws every three years. With or without changes, the general membership must vote to approve the bylaws prior</w:t>
      </w:r>
      <w:r w:rsidR="00CC5CF3">
        <w:rPr>
          <w:rFonts w:ascii="Times New Roman" w:eastAsia="Times New Roman" w:hAnsi="Times New Roman" w:cs="Times New Roman"/>
          <w:b w:val="0"/>
          <w:bCs w:val="0"/>
          <w:color w:val="auto"/>
          <w:sz w:val="20"/>
          <w:szCs w:val="20"/>
        </w:rPr>
        <w:t xml:space="preserve"> to submission to Maryland </w:t>
      </w:r>
      <w:r w:rsidRPr="00681A46">
        <w:rPr>
          <w:rFonts w:ascii="Times New Roman" w:eastAsia="Times New Roman" w:hAnsi="Times New Roman" w:cs="Times New Roman"/>
          <w:b w:val="0"/>
          <w:bCs w:val="0"/>
          <w:color w:val="auto"/>
          <w:sz w:val="20"/>
          <w:szCs w:val="20"/>
        </w:rPr>
        <w:t xml:space="preserve">PTA. (See #Article </w:t>
      </w:r>
      <w:r w:rsidRPr="00D96DE7">
        <w:rPr>
          <w:rFonts w:ascii="Times New Roman" w:eastAsia="Times New Roman" w:hAnsi="Times New Roman" w:cs="Times New Roman"/>
          <w:b w:val="0"/>
          <w:bCs w:val="0"/>
          <w:sz w:val="20"/>
          <w:szCs w:val="20"/>
        </w:rPr>
        <w:t>XV</w:t>
      </w:r>
      <w:r w:rsidR="00D640F4" w:rsidRPr="00D96DE7">
        <w:rPr>
          <w:rFonts w:ascii="Times New Roman" w:eastAsia="Times New Roman" w:hAnsi="Times New Roman" w:cs="Times New Roman"/>
          <w:b w:val="0"/>
          <w:bCs w:val="0"/>
          <w:sz w:val="20"/>
          <w:szCs w:val="20"/>
        </w:rPr>
        <w:t>I</w:t>
      </w:r>
      <w:r w:rsidRPr="00D96DE7">
        <w:rPr>
          <w:rFonts w:ascii="Times New Roman" w:eastAsia="Times New Roman" w:hAnsi="Times New Roman" w:cs="Times New Roman"/>
          <w:b w:val="0"/>
          <w:bCs w:val="0"/>
          <w:sz w:val="20"/>
          <w:szCs w:val="20"/>
        </w:rPr>
        <w:t>)</w:t>
      </w:r>
      <w:r w:rsidR="00CB5C54" w:rsidRPr="00681A46">
        <w:rPr>
          <w:rFonts w:ascii="Times New Roman" w:eastAsia="Times New Roman" w:hAnsi="Times New Roman" w:cs="Times New Roman"/>
          <w:b w:val="0"/>
          <w:bCs w:val="0"/>
          <w:color w:val="auto"/>
          <w:sz w:val="20"/>
          <w:szCs w:val="20"/>
        </w:rPr>
        <w:t>.</w:t>
      </w:r>
    </w:p>
    <w:p w14:paraId="12A15519" w14:textId="77777777" w:rsidR="00B6439D" w:rsidRPr="00681A46" w:rsidRDefault="00B6439D" w:rsidP="00D640F4">
      <w:pPr>
        <w:numPr>
          <w:ilvl w:val="0"/>
          <w:numId w:val="1"/>
        </w:numPr>
        <w:ind w:hanging="360"/>
        <w:jc w:val="both"/>
        <w:rPr>
          <w:rFonts w:ascii="Times New Roman" w:eastAsia="Times New Roman" w:hAnsi="Times New Roman" w:cs="Times New Roman"/>
          <w:b w:val="0"/>
          <w:bCs w:val="0"/>
          <w:color w:val="auto"/>
          <w:sz w:val="20"/>
          <w:szCs w:val="20"/>
        </w:rPr>
      </w:pPr>
      <w:r w:rsidRPr="00681A46">
        <w:rPr>
          <w:rFonts w:ascii="Times New Roman" w:eastAsia="Times New Roman" w:hAnsi="Times New Roman" w:cs="Times New Roman"/>
          <w:b w:val="0"/>
          <w:bCs w:val="0"/>
          <w:color w:val="auto"/>
          <w:sz w:val="20"/>
          <w:szCs w:val="20"/>
        </w:rPr>
        <w:t xml:space="preserve"> </w:t>
      </w:r>
      <w:r w:rsidR="009B0501">
        <w:rPr>
          <w:rFonts w:ascii="Times New Roman" w:eastAsia="Times New Roman" w:hAnsi="Times New Roman" w:cs="Times New Roman"/>
          <w:b w:val="0"/>
          <w:bCs w:val="0"/>
          <w:color w:val="auto"/>
          <w:sz w:val="20"/>
          <w:szCs w:val="20"/>
        </w:rPr>
        <w:t>S</w:t>
      </w:r>
      <w:r w:rsidRPr="00681A46">
        <w:rPr>
          <w:rFonts w:ascii="Times New Roman" w:eastAsia="Times New Roman" w:hAnsi="Times New Roman" w:cs="Times New Roman"/>
          <w:b w:val="0"/>
          <w:bCs w:val="0"/>
          <w:color w:val="auto"/>
          <w:sz w:val="20"/>
          <w:szCs w:val="20"/>
        </w:rPr>
        <w:t>uggestions</w:t>
      </w:r>
      <w:r w:rsidR="009B0501">
        <w:rPr>
          <w:rFonts w:ascii="Times New Roman" w:eastAsia="Times New Roman" w:hAnsi="Times New Roman" w:cs="Times New Roman"/>
          <w:b w:val="0"/>
          <w:bCs w:val="0"/>
          <w:color w:val="auto"/>
          <w:sz w:val="20"/>
          <w:szCs w:val="20"/>
        </w:rPr>
        <w:t>/Helpful hints for filling out the template:</w:t>
      </w:r>
    </w:p>
    <w:p w14:paraId="524A5774" w14:textId="77777777" w:rsidR="00886327" w:rsidRPr="00681A46" w:rsidRDefault="00886327" w:rsidP="00D640F4">
      <w:pPr>
        <w:numPr>
          <w:ilvl w:val="0"/>
          <w:numId w:val="17"/>
        </w:numPr>
        <w:jc w:val="both"/>
        <w:rPr>
          <w:rFonts w:ascii="Times New Roman" w:eastAsia="Times New Roman" w:hAnsi="Times New Roman" w:cs="Times New Roman"/>
          <w:b w:val="0"/>
          <w:bCs w:val="0"/>
          <w:color w:val="auto"/>
          <w:sz w:val="20"/>
          <w:szCs w:val="20"/>
        </w:rPr>
      </w:pPr>
      <w:r w:rsidRPr="00681A46">
        <w:rPr>
          <w:rFonts w:ascii="Times New Roman" w:eastAsia="Times New Roman" w:hAnsi="Times New Roman" w:cs="Times New Roman"/>
          <w:b w:val="0"/>
          <w:bCs w:val="0"/>
          <w:color w:val="auto"/>
          <w:sz w:val="20"/>
          <w:szCs w:val="20"/>
        </w:rPr>
        <w:t xml:space="preserve">Executive Committee refers to all of the council officers. The Board of Directors refers to all of the council’s officers and any other selected positions as determined by the </w:t>
      </w:r>
      <w:r w:rsidR="00CB5C54" w:rsidRPr="00681A46">
        <w:rPr>
          <w:rFonts w:ascii="Times New Roman" w:eastAsia="Times New Roman" w:hAnsi="Times New Roman" w:cs="Times New Roman"/>
          <w:b w:val="0"/>
          <w:bCs w:val="0"/>
          <w:color w:val="auto"/>
          <w:sz w:val="20"/>
          <w:szCs w:val="20"/>
        </w:rPr>
        <w:t>bylaws</w:t>
      </w:r>
      <w:r w:rsidRPr="00681A46">
        <w:rPr>
          <w:rFonts w:ascii="Times New Roman" w:eastAsia="Times New Roman" w:hAnsi="Times New Roman" w:cs="Times New Roman"/>
          <w:b w:val="0"/>
          <w:bCs w:val="0"/>
          <w:color w:val="auto"/>
          <w:sz w:val="20"/>
          <w:szCs w:val="20"/>
        </w:rPr>
        <w:t>.</w:t>
      </w:r>
    </w:p>
    <w:p w14:paraId="0909DFE6" w14:textId="77777777" w:rsidR="00886327" w:rsidRPr="00681A46" w:rsidRDefault="00D640F4" w:rsidP="00D640F4">
      <w:pPr>
        <w:numPr>
          <w:ilvl w:val="0"/>
          <w:numId w:val="17"/>
        </w:numPr>
        <w:jc w:val="both"/>
        <w:rPr>
          <w:rFonts w:ascii="Times New Roman" w:eastAsia="Times New Roman" w:hAnsi="Times New Roman" w:cs="Times New Roman"/>
          <w:b w:val="0"/>
          <w:bCs w:val="0"/>
          <w:color w:val="auto"/>
          <w:sz w:val="20"/>
          <w:szCs w:val="20"/>
        </w:rPr>
      </w:pPr>
      <w:r>
        <w:rPr>
          <w:rFonts w:ascii="Times New Roman" w:eastAsia="Times New Roman" w:hAnsi="Times New Roman" w:cs="Times New Roman"/>
          <w:b w:val="0"/>
          <w:bCs w:val="0"/>
          <w:color w:val="auto"/>
          <w:sz w:val="20"/>
          <w:szCs w:val="20"/>
          <w:u w:val="single"/>
        </w:rPr>
        <w:t xml:space="preserve">Article I </w:t>
      </w:r>
      <w:r w:rsidR="00886327" w:rsidRPr="00681A46">
        <w:rPr>
          <w:rFonts w:ascii="Times New Roman" w:eastAsia="Times New Roman" w:hAnsi="Times New Roman" w:cs="Times New Roman"/>
          <w:b w:val="0"/>
          <w:bCs w:val="0"/>
          <w:color w:val="auto"/>
          <w:sz w:val="20"/>
          <w:szCs w:val="20"/>
          <w:u w:val="single"/>
        </w:rPr>
        <w:t>Name</w:t>
      </w:r>
      <w:r w:rsidR="007D6D4B" w:rsidRPr="00681A46">
        <w:rPr>
          <w:rFonts w:ascii="Times New Roman" w:eastAsia="Times New Roman" w:hAnsi="Times New Roman" w:cs="Times New Roman"/>
          <w:b w:val="0"/>
          <w:bCs w:val="0"/>
          <w:color w:val="auto"/>
          <w:sz w:val="20"/>
          <w:szCs w:val="20"/>
          <w:u w:val="single"/>
        </w:rPr>
        <w:t xml:space="preserve"> </w:t>
      </w:r>
      <w:r w:rsidR="00CB5C54" w:rsidRPr="00681A46">
        <w:rPr>
          <w:rFonts w:ascii="Times New Roman" w:eastAsia="Times New Roman" w:hAnsi="Times New Roman" w:cs="Times New Roman"/>
          <w:b w:val="0"/>
          <w:bCs w:val="0"/>
          <w:color w:val="auto"/>
          <w:sz w:val="20"/>
          <w:szCs w:val="20"/>
        </w:rPr>
        <w:t>–</w:t>
      </w:r>
      <w:r w:rsidR="00E6081F">
        <w:rPr>
          <w:rFonts w:ascii="Times New Roman" w:eastAsia="Times New Roman" w:hAnsi="Times New Roman" w:cs="Times New Roman"/>
          <w:b w:val="0"/>
          <w:bCs w:val="0"/>
          <w:color w:val="auto"/>
          <w:sz w:val="20"/>
          <w:szCs w:val="20"/>
        </w:rPr>
        <w:t xml:space="preserve">List the full legal name of the Council </w:t>
      </w:r>
      <w:r w:rsidR="00886327" w:rsidRPr="00681A46">
        <w:rPr>
          <w:rFonts w:ascii="Times New Roman" w:eastAsia="Times New Roman" w:hAnsi="Times New Roman" w:cs="Times New Roman"/>
          <w:b w:val="0"/>
          <w:bCs w:val="0"/>
          <w:color w:val="auto"/>
          <w:sz w:val="20"/>
          <w:szCs w:val="20"/>
        </w:rPr>
        <w:t>and the second blank for the abbreviated form of the council’s name.</w:t>
      </w:r>
      <w:r w:rsidR="00E6081F">
        <w:rPr>
          <w:rFonts w:ascii="Times New Roman" w:eastAsia="Times New Roman" w:hAnsi="Times New Roman" w:cs="Times New Roman"/>
          <w:b w:val="0"/>
          <w:bCs w:val="0"/>
          <w:color w:val="auto"/>
          <w:sz w:val="20"/>
          <w:szCs w:val="20"/>
        </w:rPr>
        <w:t xml:space="preserve"> All Councils must be incorporated</w:t>
      </w:r>
    </w:p>
    <w:p w14:paraId="5ADF3D77" w14:textId="77777777" w:rsidR="007D6D4B" w:rsidRPr="00681A46" w:rsidRDefault="00D640F4" w:rsidP="00D640F4">
      <w:pPr>
        <w:numPr>
          <w:ilvl w:val="0"/>
          <w:numId w:val="17"/>
        </w:numPr>
        <w:jc w:val="both"/>
        <w:rPr>
          <w:rFonts w:ascii="Times New Roman" w:eastAsia="Times New Roman" w:hAnsi="Times New Roman" w:cs="Times New Roman"/>
          <w:b w:val="0"/>
          <w:bCs w:val="0"/>
          <w:color w:val="auto"/>
          <w:sz w:val="20"/>
          <w:szCs w:val="20"/>
        </w:rPr>
      </w:pPr>
      <w:r>
        <w:rPr>
          <w:rFonts w:ascii="Times New Roman" w:eastAsia="Times New Roman" w:hAnsi="Times New Roman" w:cs="Times New Roman"/>
          <w:bCs w:val="0"/>
          <w:color w:val="auto"/>
          <w:sz w:val="20"/>
          <w:szCs w:val="20"/>
        </w:rPr>
        <w:t xml:space="preserve">Article II through Article </w:t>
      </w:r>
      <w:r w:rsidR="007D6D4B" w:rsidRPr="00681A46">
        <w:rPr>
          <w:rFonts w:ascii="Times New Roman" w:eastAsia="Times New Roman" w:hAnsi="Times New Roman" w:cs="Times New Roman"/>
          <w:bCs w:val="0"/>
          <w:color w:val="auto"/>
          <w:sz w:val="20"/>
          <w:szCs w:val="20"/>
        </w:rPr>
        <w:t>V</w:t>
      </w:r>
      <w:r w:rsidR="007D6D4B" w:rsidRPr="00681A46">
        <w:rPr>
          <w:rFonts w:ascii="Times New Roman" w:eastAsia="Times New Roman" w:hAnsi="Times New Roman" w:cs="Times New Roman"/>
          <w:b w:val="0"/>
          <w:bCs w:val="0"/>
          <w:color w:val="auto"/>
          <w:sz w:val="20"/>
          <w:szCs w:val="20"/>
        </w:rPr>
        <w:t xml:space="preserve"> – NO additions or deletions can be made to any part of these Articles.</w:t>
      </w:r>
    </w:p>
    <w:p w14:paraId="4145DFF0" w14:textId="77777777" w:rsidR="00B6439D" w:rsidRPr="00681A46" w:rsidRDefault="00B6439D" w:rsidP="00D640F4">
      <w:pPr>
        <w:numPr>
          <w:ilvl w:val="0"/>
          <w:numId w:val="17"/>
        </w:numPr>
        <w:jc w:val="both"/>
        <w:rPr>
          <w:rFonts w:ascii="Times New Roman" w:eastAsia="Times New Roman" w:hAnsi="Times New Roman" w:cs="Times New Roman"/>
          <w:b w:val="0"/>
          <w:bCs w:val="0"/>
          <w:color w:val="auto"/>
          <w:sz w:val="20"/>
          <w:szCs w:val="20"/>
        </w:rPr>
      </w:pPr>
      <w:r w:rsidRPr="00681A46">
        <w:rPr>
          <w:rFonts w:ascii="Times New Roman" w:eastAsia="Times New Roman" w:hAnsi="Times New Roman" w:cs="Times New Roman"/>
          <w:b w:val="0"/>
          <w:bCs w:val="0"/>
          <w:color w:val="auto"/>
          <w:sz w:val="20"/>
          <w:szCs w:val="20"/>
          <w:u w:val="single"/>
        </w:rPr>
        <w:t>Article VI Officers and Their Elections</w:t>
      </w:r>
      <w:r w:rsidRPr="00681A46">
        <w:rPr>
          <w:rFonts w:ascii="Times New Roman" w:eastAsia="Times New Roman" w:hAnsi="Times New Roman" w:cs="Times New Roman"/>
          <w:b w:val="0"/>
          <w:bCs w:val="0"/>
          <w:color w:val="auto"/>
          <w:sz w:val="20"/>
          <w:szCs w:val="20"/>
        </w:rPr>
        <w:t xml:space="preserve"> – If the Council has more than one Vice President or Secretary, then the titles of each must be specified in Section 1.</w:t>
      </w:r>
    </w:p>
    <w:p w14:paraId="30ACCEA2" w14:textId="77777777" w:rsidR="00886327" w:rsidRPr="00681A46" w:rsidRDefault="00886327" w:rsidP="00D640F4">
      <w:pPr>
        <w:numPr>
          <w:ilvl w:val="0"/>
          <w:numId w:val="17"/>
        </w:numPr>
        <w:jc w:val="both"/>
        <w:rPr>
          <w:rFonts w:ascii="Times New Roman" w:eastAsia="Times New Roman" w:hAnsi="Times New Roman" w:cs="Times New Roman"/>
          <w:b w:val="0"/>
          <w:bCs w:val="0"/>
          <w:color w:val="auto"/>
          <w:sz w:val="20"/>
          <w:szCs w:val="20"/>
        </w:rPr>
      </w:pPr>
      <w:r w:rsidRPr="00681A46">
        <w:rPr>
          <w:rFonts w:ascii="Times New Roman" w:eastAsia="Times New Roman" w:hAnsi="Times New Roman" w:cs="Times New Roman"/>
          <w:b w:val="0"/>
          <w:bCs w:val="0"/>
          <w:color w:val="auto"/>
          <w:sz w:val="20"/>
          <w:szCs w:val="20"/>
          <w:u w:val="single"/>
        </w:rPr>
        <w:t>Article VII Duties of Officers, Section 2, Vice Presidents</w:t>
      </w:r>
      <w:r w:rsidRPr="00681A46">
        <w:rPr>
          <w:rFonts w:ascii="Times New Roman" w:eastAsia="Times New Roman" w:hAnsi="Times New Roman" w:cs="Times New Roman"/>
          <w:b w:val="0"/>
          <w:bCs w:val="0"/>
          <w:color w:val="auto"/>
          <w:sz w:val="20"/>
          <w:szCs w:val="20"/>
        </w:rPr>
        <w:t xml:space="preserve"> – If the council has more than one VP</w:t>
      </w:r>
      <w:r w:rsidR="001A7B82">
        <w:rPr>
          <w:rFonts w:ascii="Times New Roman" w:eastAsia="Times New Roman" w:hAnsi="Times New Roman" w:cs="Times New Roman"/>
          <w:b w:val="0"/>
          <w:bCs w:val="0"/>
          <w:color w:val="auto"/>
          <w:sz w:val="20"/>
          <w:szCs w:val="20"/>
        </w:rPr>
        <w:t>,</w:t>
      </w:r>
      <w:r w:rsidRPr="00681A46">
        <w:rPr>
          <w:rFonts w:ascii="Times New Roman" w:eastAsia="Times New Roman" w:hAnsi="Times New Roman" w:cs="Times New Roman"/>
          <w:b w:val="0"/>
          <w:bCs w:val="0"/>
          <w:color w:val="auto"/>
          <w:sz w:val="20"/>
          <w:szCs w:val="20"/>
        </w:rPr>
        <w:t xml:space="preserve"> each VP’s duties needs to be outlined in this section</w:t>
      </w:r>
      <w:r w:rsidR="00B6439D" w:rsidRPr="00681A46">
        <w:rPr>
          <w:rFonts w:ascii="Times New Roman" w:eastAsia="Times New Roman" w:hAnsi="Times New Roman" w:cs="Times New Roman"/>
          <w:b w:val="0"/>
          <w:bCs w:val="0"/>
          <w:color w:val="auto"/>
          <w:sz w:val="20"/>
          <w:szCs w:val="20"/>
        </w:rPr>
        <w:t>, including their succession order if the president is unable to serve</w:t>
      </w:r>
      <w:r w:rsidRPr="00681A46">
        <w:rPr>
          <w:rFonts w:ascii="Times New Roman" w:eastAsia="Times New Roman" w:hAnsi="Times New Roman" w:cs="Times New Roman"/>
          <w:b w:val="0"/>
          <w:bCs w:val="0"/>
          <w:color w:val="auto"/>
          <w:sz w:val="20"/>
          <w:szCs w:val="20"/>
        </w:rPr>
        <w:t>.</w:t>
      </w:r>
      <w:r w:rsidR="00D640F4">
        <w:rPr>
          <w:rFonts w:ascii="Times New Roman" w:eastAsia="Times New Roman" w:hAnsi="Times New Roman" w:cs="Times New Roman"/>
          <w:b w:val="0"/>
          <w:bCs w:val="0"/>
          <w:color w:val="auto"/>
          <w:sz w:val="20"/>
          <w:szCs w:val="20"/>
        </w:rPr>
        <w:t xml:space="preserve"> </w:t>
      </w:r>
    </w:p>
    <w:p w14:paraId="707FEB86" w14:textId="77777777" w:rsidR="00217831" w:rsidRPr="004E1D5A" w:rsidRDefault="00217831" w:rsidP="00D640F4">
      <w:pPr>
        <w:numPr>
          <w:ilvl w:val="0"/>
          <w:numId w:val="17"/>
        </w:numPr>
        <w:jc w:val="both"/>
        <w:rPr>
          <w:rFonts w:ascii="Times New Roman" w:eastAsia="Times New Roman" w:hAnsi="Times New Roman" w:cs="Times New Roman"/>
          <w:b w:val="0"/>
          <w:bCs w:val="0"/>
          <w:color w:val="auto"/>
          <w:sz w:val="20"/>
          <w:szCs w:val="20"/>
        </w:rPr>
      </w:pPr>
      <w:r w:rsidRPr="00071A54">
        <w:rPr>
          <w:rFonts w:ascii="Times New Roman" w:eastAsia="Times New Roman" w:hAnsi="Times New Roman" w:cs="Times New Roman"/>
          <w:b w:val="0"/>
          <w:bCs w:val="0"/>
          <w:sz w:val="20"/>
          <w:szCs w:val="20"/>
          <w:u w:val="single"/>
        </w:rPr>
        <w:t>Article VII Duties of Offic</w:t>
      </w:r>
      <w:r w:rsidR="00970612">
        <w:rPr>
          <w:rFonts w:ascii="Times New Roman" w:eastAsia="Times New Roman" w:hAnsi="Times New Roman" w:cs="Times New Roman"/>
          <w:b w:val="0"/>
          <w:bCs w:val="0"/>
          <w:sz w:val="20"/>
          <w:szCs w:val="20"/>
          <w:u w:val="single"/>
        </w:rPr>
        <w:t>ers</w:t>
      </w:r>
      <w:r w:rsidRPr="00071A54">
        <w:rPr>
          <w:rFonts w:ascii="Times New Roman" w:eastAsia="Times New Roman" w:hAnsi="Times New Roman" w:cs="Times New Roman"/>
          <w:b w:val="0"/>
          <w:bCs w:val="0"/>
          <w:sz w:val="20"/>
          <w:szCs w:val="20"/>
          <w:u w:val="single"/>
        </w:rPr>
        <w:t>, Section 3, Secretary</w:t>
      </w:r>
      <w:r>
        <w:rPr>
          <w:rFonts w:ascii="Times New Roman" w:eastAsia="Times New Roman" w:hAnsi="Times New Roman" w:cs="Times New Roman"/>
          <w:b w:val="0"/>
          <w:bCs w:val="0"/>
          <w:color w:val="auto"/>
          <w:sz w:val="20"/>
          <w:szCs w:val="20"/>
        </w:rPr>
        <w:t xml:space="preserve"> – if the council has more than one Secretary, each Secretar</w:t>
      </w:r>
      <w:r w:rsidR="00427DCE">
        <w:rPr>
          <w:rFonts w:ascii="Times New Roman" w:eastAsia="Times New Roman" w:hAnsi="Times New Roman" w:cs="Times New Roman"/>
          <w:b w:val="0"/>
          <w:bCs w:val="0"/>
          <w:color w:val="auto"/>
          <w:sz w:val="20"/>
          <w:szCs w:val="20"/>
        </w:rPr>
        <w:t>y</w:t>
      </w:r>
      <w:r>
        <w:rPr>
          <w:rFonts w:ascii="Times New Roman" w:eastAsia="Times New Roman" w:hAnsi="Times New Roman" w:cs="Times New Roman"/>
          <w:b w:val="0"/>
          <w:bCs w:val="0"/>
          <w:color w:val="auto"/>
          <w:sz w:val="20"/>
          <w:szCs w:val="20"/>
        </w:rPr>
        <w:t xml:space="preserve"> duties needs to be outlined in </w:t>
      </w:r>
      <w:r w:rsidR="00D20339">
        <w:rPr>
          <w:rFonts w:ascii="Times New Roman" w:eastAsia="Times New Roman" w:hAnsi="Times New Roman" w:cs="Times New Roman"/>
          <w:b w:val="0"/>
          <w:bCs w:val="0"/>
          <w:color w:val="auto"/>
          <w:sz w:val="20"/>
          <w:szCs w:val="20"/>
        </w:rPr>
        <w:t>this</w:t>
      </w:r>
      <w:r>
        <w:rPr>
          <w:rFonts w:ascii="Times New Roman" w:eastAsia="Times New Roman" w:hAnsi="Times New Roman" w:cs="Times New Roman"/>
          <w:b w:val="0"/>
          <w:bCs w:val="0"/>
          <w:color w:val="auto"/>
          <w:sz w:val="20"/>
          <w:szCs w:val="20"/>
        </w:rPr>
        <w:t xml:space="preserve"> section.</w:t>
      </w:r>
    </w:p>
    <w:p w14:paraId="767B693D" w14:textId="77777777" w:rsidR="00886327" w:rsidRPr="00681A46" w:rsidRDefault="00886327" w:rsidP="00D640F4">
      <w:pPr>
        <w:numPr>
          <w:ilvl w:val="0"/>
          <w:numId w:val="17"/>
        </w:numPr>
        <w:jc w:val="both"/>
        <w:rPr>
          <w:rFonts w:ascii="Times New Roman" w:eastAsia="Times New Roman" w:hAnsi="Times New Roman" w:cs="Times New Roman"/>
          <w:b w:val="0"/>
          <w:bCs w:val="0"/>
          <w:color w:val="auto"/>
          <w:sz w:val="20"/>
          <w:szCs w:val="20"/>
        </w:rPr>
      </w:pPr>
      <w:r w:rsidRPr="00681A46">
        <w:rPr>
          <w:rFonts w:ascii="Times New Roman" w:eastAsia="Times New Roman" w:hAnsi="Times New Roman" w:cs="Times New Roman"/>
          <w:b w:val="0"/>
          <w:bCs w:val="0"/>
          <w:color w:val="auto"/>
          <w:sz w:val="20"/>
          <w:szCs w:val="20"/>
          <w:u w:val="single"/>
        </w:rPr>
        <w:t>Article VIII Board of Directors</w:t>
      </w:r>
      <w:r w:rsidR="00B6439D" w:rsidRPr="00681A46">
        <w:rPr>
          <w:rFonts w:ascii="Times New Roman" w:eastAsia="Times New Roman" w:hAnsi="Times New Roman" w:cs="Times New Roman"/>
          <w:b w:val="0"/>
          <w:bCs w:val="0"/>
          <w:color w:val="auto"/>
          <w:sz w:val="20"/>
          <w:szCs w:val="20"/>
        </w:rPr>
        <w:t>:</w:t>
      </w:r>
      <w:r w:rsidRPr="00681A46">
        <w:rPr>
          <w:rFonts w:ascii="Times New Roman" w:eastAsia="Times New Roman" w:hAnsi="Times New Roman" w:cs="Times New Roman"/>
          <w:b w:val="0"/>
          <w:bCs w:val="0"/>
          <w:color w:val="auto"/>
          <w:sz w:val="20"/>
          <w:szCs w:val="20"/>
        </w:rPr>
        <w:t xml:space="preserve"> </w:t>
      </w:r>
    </w:p>
    <w:p w14:paraId="77814936" w14:textId="77777777" w:rsidR="00886327" w:rsidRPr="00681A46" w:rsidRDefault="00886327" w:rsidP="00D640F4">
      <w:pPr>
        <w:numPr>
          <w:ilvl w:val="1"/>
          <w:numId w:val="18"/>
        </w:numPr>
        <w:jc w:val="both"/>
        <w:rPr>
          <w:rFonts w:ascii="Times New Roman" w:eastAsia="Times New Roman" w:hAnsi="Times New Roman" w:cs="Times New Roman"/>
          <w:b w:val="0"/>
          <w:bCs w:val="0"/>
          <w:color w:val="auto"/>
          <w:sz w:val="20"/>
          <w:szCs w:val="20"/>
          <w:u w:val="single"/>
        </w:rPr>
      </w:pPr>
      <w:r w:rsidRPr="00681A46">
        <w:rPr>
          <w:rFonts w:ascii="Times New Roman" w:eastAsia="Times New Roman" w:hAnsi="Times New Roman" w:cs="Times New Roman"/>
          <w:b w:val="0"/>
          <w:bCs w:val="0"/>
          <w:color w:val="auto"/>
          <w:sz w:val="20"/>
          <w:szCs w:val="20"/>
          <w:u w:val="single"/>
        </w:rPr>
        <w:t xml:space="preserve">Section </w:t>
      </w:r>
      <w:r w:rsidR="00D640F4" w:rsidRPr="00414D67">
        <w:rPr>
          <w:rFonts w:ascii="Times New Roman" w:eastAsia="Times New Roman" w:hAnsi="Times New Roman" w:cs="Times New Roman"/>
          <w:b w:val="0"/>
          <w:bCs w:val="0"/>
          <w:color w:val="auto"/>
          <w:sz w:val="20"/>
          <w:szCs w:val="20"/>
          <w:u w:val="single"/>
        </w:rPr>
        <w:t>3</w:t>
      </w:r>
      <w:r w:rsidRPr="00681A46">
        <w:rPr>
          <w:rFonts w:ascii="Times New Roman" w:eastAsia="Times New Roman" w:hAnsi="Times New Roman" w:cs="Times New Roman"/>
          <w:b w:val="0"/>
          <w:bCs w:val="0"/>
          <w:color w:val="auto"/>
          <w:sz w:val="20"/>
          <w:szCs w:val="20"/>
        </w:rPr>
        <w:t>– Identify other members of the Board of Directors such as Superintendent or their alternate, or a Board of Education Member or their alternate.</w:t>
      </w:r>
    </w:p>
    <w:p w14:paraId="35E286CB" w14:textId="77777777" w:rsidR="00886327" w:rsidRPr="00681A46" w:rsidRDefault="00886327" w:rsidP="00D640F4">
      <w:pPr>
        <w:numPr>
          <w:ilvl w:val="1"/>
          <w:numId w:val="18"/>
        </w:numPr>
        <w:jc w:val="both"/>
        <w:rPr>
          <w:rFonts w:ascii="Times New Roman" w:eastAsia="Times New Roman" w:hAnsi="Times New Roman" w:cs="Times New Roman"/>
          <w:b w:val="0"/>
          <w:bCs w:val="0"/>
          <w:color w:val="auto"/>
          <w:sz w:val="20"/>
          <w:szCs w:val="20"/>
          <w:u w:val="single"/>
        </w:rPr>
      </w:pPr>
      <w:r w:rsidRPr="00681A46">
        <w:rPr>
          <w:rFonts w:ascii="Times New Roman" w:eastAsia="Times New Roman" w:hAnsi="Times New Roman" w:cs="Times New Roman"/>
          <w:b w:val="0"/>
          <w:bCs w:val="0"/>
          <w:color w:val="auto"/>
          <w:sz w:val="20"/>
          <w:szCs w:val="20"/>
          <w:u w:val="single"/>
        </w:rPr>
        <w:t>Section 4</w:t>
      </w:r>
      <w:r w:rsidRPr="00681A46">
        <w:rPr>
          <w:rFonts w:ascii="Times New Roman" w:eastAsia="Times New Roman" w:hAnsi="Times New Roman" w:cs="Times New Roman"/>
          <w:b w:val="0"/>
          <w:bCs w:val="0"/>
          <w:color w:val="auto"/>
          <w:sz w:val="20"/>
          <w:szCs w:val="20"/>
        </w:rPr>
        <w:t xml:space="preserve"> – Add to the list any other duties of the Board of Directors.</w:t>
      </w:r>
    </w:p>
    <w:p w14:paraId="4E59DC0F" w14:textId="77777777" w:rsidR="00886327" w:rsidRPr="00681A46" w:rsidRDefault="00886327" w:rsidP="00D640F4">
      <w:pPr>
        <w:numPr>
          <w:ilvl w:val="0"/>
          <w:numId w:val="17"/>
        </w:numPr>
        <w:jc w:val="both"/>
        <w:rPr>
          <w:rFonts w:ascii="Times New Roman" w:eastAsia="Times New Roman" w:hAnsi="Times New Roman" w:cs="Times New Roman"/>
          <w:b w:val="0"/>
          <w:bCs w:val="0"/>
          <w:color w:val="auto"/>
          <w:sz w:val="20"/>
          <w:szCs w:val="20"/>
        </w:rPr>
      </w:pPr>
      <w:r w:rsidRPr="00681A46">
        <w:rPr>
          <w:rFonts w:ascii="Times New Roman" w:eastAsia="Times New Roman" w:hAnsi="Times New Roman" w:cs="Times New Roman"/>
          <w:b w:val="0"/>
          <w:bCs w:val="0"/>
          <w:color w:val="auto"/>
          <w:sz w:val="20"/>
          <w:szCs w:val="20"/>
          <w:u w:val="single"/>
        </w:rPr>
        <w:t>Article IX Executive Committee</w:t>
      </w:r>
      <w:r w:rsidR="00B6439D" w:rsidRPr="00681A46">
        <w:rPr>
          <w:rFonts w:ascii="Times New Roman" w:eastAsia="Times New Roman" w:hAnsi="Times New Roman" w:cs="Times New Roman"/>
          <w:b w:val="0"/>
          <w:bCs w:val="0"/>
          <w:color w:val="auto"/>
          <w:sz w:val="20"/>
          <w:szCs w:val="20"/>
        </w:rPr>
        <w:t>:</w:t>
      </w:r>
    </w:p>
    <w:p w14:paraId="685BFBC5" w14:textId="77777777" w:rsidR="00886327" w:rsidRPr="00681A46" w:rsidRDefault="00886327" w:rsidP="00D640F4">
      <w:pPr>
        <w:numPr>
          <w:ilvl w:val="1"/>
          <w:numId w:val="19"/>
        </w:numPr>
        <w:jc w:val="both"/>
        <w:rPr>
          <w:rFonts w:ascii="Times New Roman" w:eastAsia="Times New Roman" w:hAnsi="Times New Roman" w:cs="Times New Roman"/>
          <w:b w:val="0"/>
          <w:bCs w:val="0"/>
          <w:color w:val="auto"/>
          <w:sz w:val="20"/>
          <w:szCs w:val="20"/>
          <w:u w:val="single"/>
        </w:rPr>
      </w:pPr>
      <w:r w:rsidRPr="00681A46">
        <w:rPr>
          <w:rFonts w:ascii="Times New Roman" w:eastAsia="Times New Roman" w:hAnsi="Times New Roman" w:cs="Times New Roman"/>
          <w:b w:val="0"/>
          <w:bCs w:val="0"/>
          <w:color w:val="auto"/>
          <w:sz w:val="20"/>
          <w:szCs w:val="20"/>
          <w:u w:val="single"/>
        </w:rPr>
        <w:t>Section 1</w:t>
      </w:r>
      <w:r w:rsidR="003220F5" w:rsidRPr="00681A46">
        <w:rPr>
          <w:rFonts w:ascii="Times New Roman" w:eastAsia="Times New Roman" w:hAnsi="Times New Roman" w:cs="Times New Roman"/>
          <w:b w:val="0"/>
          <w:bCs w:val="0"/>
          <w:color w:val="auto"/>
          <w:sz w:val="20"/>
          <w:szCs w:val="20"/>
        </w:rPr>
        <w:t xml:space="preserve"> – List</w:t>
      </w:r>
      <w:r w:rsidRPr="00681A46">
        <w:rPr>
          <w:rFonts w:ascii="Times New Roman" w:eastAsia="Times New Roman" w:hAnsi="Times New Roman" w:cs="Times New Roman"/>
          <w:b w:val="0"/>
          <w:bCs w:val="0"/>
          <w:color w:val="auto"/>
          <w:sz w:val="20"/>
          <w:szCs w:val="20"/>
        </w:rPr>
        <w:t xml:space="preserve"> any other members on the Executive Committee other than officers.</w:t>
      </w:r>
    </w:p>
    <w:p w14:paraId="2BD6A9FB" w14:textId="77777777" w:rsidR="00886327" w:rsidRPr="00681A46" w:rsidRDefault="00886327" w:rsidP="00D640F4">
      <w:pPr>
        <w:numPr>
          <w:ilvl w:val="1"/>
          <w:numId w:val="19"/>
        </w:numPr>
        <w:jc w:val="both"/>
        <w:rPr>
          <w:rFonts w:ascii="Times New Roman" w:eastAsia="Times New Roman" w:hAnsi="Times New Roman" w:cs="Times New Roman"/>
          <w:b w:val="0"/>
          <w:bCs w:val="0"/>
          <w:color w:val="auto"/>
          <w:sz w:val="20"/>
          <w:szCs w:val="20"/>
          <w:u w:val="single"/>
        </w:rPr>
      </w:pPr>
      <w:r w:rsidRPr="00681A46">
        <w:rPr>
          <w:rFonts w:ascii="Times New Roman" w:eastAsia="Times New Roman" w:hAnsi="Times New Roman" w:cs="Times New Roman"/>
          <w:b w:val="0"/>
          <w:bCs w:val="0"/>
          <w:color w:val="auto"/>
          <w:sz w:val="20"/>
          <w:szCs w:val="20"/>
          <w:u w:val="single"/>
        </w:rPr>
        <w:t>Section 5</w:t>
      </w:r>
      <w:r w:rsidRPr="00681A46">
        <w:rPr>
          <w:rFonts w:ascii="Times New Roman" w:eastAsia="Times New Roman" w:hAnsi="Times New Roman" w:cs="Times New Roman"/>
          <w:b w:val="0"/>
          <w:bCs w:val="0"/>
          <w:color w:val="auto"/>
          <w:sz w:val="20"/>
          <w:szCs w:val="20"/>
        </w:rPr>
        <w:t xml:space="preserve"> – List any other duties of the Executive Committee</w:t>
      </w:r>
      <w:r w:rsidR="00B6439D" w:rsidRPr="00681A46">
        <w:rPr>
          <w:rFonts w:ascii="Times New Roman" w:eastAsia="Times New Roman" w:hAnsi="Times New Roman" w:cs="Times New Roman"/>
          <w:b w:val="0"/>
          <w:bCs w:val="0"/>
          <w:color w:val="auto"/>
          <w:sz w:val="20"/>
          <w:szCs w:val="20"/>
        </w:rPr>
        <w:t>.</w:t>
      </w:r>
    </w:p>
    <w:p w14:paraId="6543CDDC" w14:textId="77777777" w:rsidR="00886327" w:rsidRPr="00681A46" w:rsidRDefault="00886327" w:rsidP="00D640F4">
      <w:pPr>
        <w:numPr>
          <w:ilvl w:val="0"/>
          <w:numId w:val="17"/>
        </w:numPr>
        <w:jc w:val="both"/>
        <w:rPr>
          <w:rFonts w:ascii="Times New Roman" w:eastAsia="Times New Roman" w:hAnsi="Times New Roman" w:cs="Times New Roman"/>
          <w:b w:val="0"/>
          <w:bCs w:val="0"/>
          <w:color w:val="auto"/>
          <w:sz w:val="20"/>
          <w:szCs w:val="20"/>
        </w:rPr>
      </w:pPr>
      <w:r w:rsidRPr="00681A46">
        <w:rPr>
          <w:rFonts w:ascii="Times New Roman" w:eastAsia="Times New Roman" w:hAnsi="Times New Roman" w:cs="Times New Roman"/>
          <w:b w:val="0"/>
          <w:bCs w:val="0"/>
          <w:color w:val="auto"/>
          <w:sz w:val="20"/>
          <w:szCs w:val="20"/>
          <w:u w:val="single"/>
        </w:rPr>
        <w:t>Article XI General Membership, Section 1</w:t>
      </w:r>
      <w:r w:rsidR="00CB5C54" w:rsidRPr="00681A46">
        <w:rPr>
          <w:rFonts w:ascii="Times New Roman" w:eastAsia="Times New Roman" w:hAnsi="Times New Roman" w:cs="Times New Roman"/>
          <w:b w:val="0"/>
          <w:bCs w:val="0"/>
          <w:color w:val="auto"/>
          <w:sz w:val="20"/>
          <w:szCs w:val="20"/>
        </w:rPr>
        <w:t xml:space="preserve"> – Add a list </w:t>
      </w:r>
      <w:r w:rsidRPr="00681A46">
        <w:rPr>
          <w:rFonts w:ascii="Times New Roman" w:eastAsia="Times New Roman" w:hAnsi="Times New Roman" w:cs="Times New Roman"/>
          <w:b w:val="0"/>
          <w:bCs w:val="0"/>
          <w:color w:val="auto"/>
          <w:sz w:val="20"/>
          <w:szCs w:val="20"/>
        </w:rPr>
        <w:t>of any other voting members.</w:t>
      </w:r>
    </w:p>
    <w:p w14:paraId="753D5C4B" w14:textId="77777777" w:rsidR="004A1F1F" w:rsidRDefault="004A1F1F">
      <w:pPr>
        <w:rPr>
          <w:rFonts w:ascii="Times New Roman" w:eastAsia="Times New Roman" w:hAnsi="Times New Roman" w:cs="Times New Roman"/>
          <w:b w:val="0"/>
          <w:bCs w:val="0"/>
          <w:color w:val="auto"/>
          <w:sz w:val="24"/>
          <w:szCs w:val="24"/>
        </w:rPr>
        <w:sectPr w:rsidR="004A1F1F" w:rsidSect="005B57C4">
          <w:headerReference w:type="even" r:id="rId20"/>
          <w:headerReference w:type="default" r:id="rId21"/>
          <w:headerReference w:type="first" r:id="rId22"/>
          <w:footerReference w:type="first" r:id="rId23"/>
          <w:pgSz w:w="12240" w:h="15840"/>
          <w:pgMar w:top="720" w:right="1152" w:bottom="720" w:left="1152" w:header="144" w:footer="706" w:gutter="0"/>
          <w:cols w:space="708"/>
          <w:titlePg/>
          <w:docGrid w:linePitch="437"/>
        </w:sectPr>
      </w:pPr>
    </w:p>
    <w:p w14:paraId="4E0A8E40" w14:textId="77777777" w:rsidR="004A1F1F" w:rsidRDefault="004A1F1F" w:rsidP="004A1F1F">
      <w:pPr>
        <w:rPr>
          <w:rFonts w:ascii="Times New Roman" w:eastAsia="Times New Roman" w:hAnsi="Times New Roman" w:cs="Times New Roman"/>
          <w:bCs w:val="0"/>
          <w:color w:val="auto"/>
          <w:sz w:val="24"/>
          <w:szCs w:val="24"/>
        </w:rPr>
      </w:pPr>
    </w:p>
    <w:p w14:paraId="06000166" w14:textId="77777777" w:rsidR="006774F2" w:rsidRPr="00414D67" w:rsidRDefault="004A1F1F" w:rsidP="004A1F1F">
      <w:pPr>
        <w:jc w:val="center"/>
        <w:rPr>
          <w:rFonts w:ascii="Times New Roman" w:eastAsia="Times New Roman" w:hAnsi="Times New Roman" w:cs="Times New Roman"/>
          <w:bCs w:val="0"/>
          <w:color w:val="auto"/>
          <w:sz w:val="24"/>
          <w:szCs w:val="24"/>
        </w:rPr>
      </w:pPr>
      <w:r w:rsidRPr="00414D67">
        <w:rPr>
          <w:rFonts w:ascii="Times New Roman" w:eastAsia="Times New Roman" w:hAnsi="Times New Roman" w:cs="Times New Roman"/>
          <w:bCs w:val="0"/>
          <w:color w:val="auto"/>
          <w:sz w:val="24"/>
          <w:szCs w:val="24"/>
        </w:rPr>
        <w:t>INDEX</w:t>
      </w:r>
    </w:p>
    <w:p w14:paraId="494258DB" w14:textId="77777777" w:rsidR="007A793B" w:rsidRDefault="007A793B">
      <w:pPr>
        <w:jc w:val="center"/>
        <w:rPr>
          <w:rFonts w:ascii="Times New Roman" w:eastAsia="Times New Roman" w:hAnsi="Times New Roman" w:cs="Times New Roman"/>
          <w:b w:val="0"/>
          <w:bCs w:val="0"/>
          <w:color w:val="auto"/>
          <w:sz w:val="24"/>
          <w:szCs w:val="24"/>
        </w:rPr>
      </w:pPr>
    </w:p>
    <w:p w14:paraId="1157A93F" w14:textId="77777777" w:rsidR="00326D86" w:rsidRDefault="00326D86">
      <w:pPr>
        <w:jc w:val="center"/>
        <w:rPr>
          <w:rFonts w:ascii="Times New Roman" w:eastAsia="Times New Roman" w:hAnsi="Times New Roman" w:cs="Times New Roman"/>
          <w:b w:val="0"/>
          <w:bCs w:val="0"/>
          <w:color w:val="auto"/>
          <w:sz w:val="24"/>
          <w:szCs w:val="24"/>
        </w:rPr>
      </w:pPr>
    </w:p>
    <w:p w14:paraId="6B0487A3" w14:textId="77777777" w:rsidR="004A1F1F" w:rsidRPr="00681A46" w:rsidRDefault="004A1F1F">
      <w:pPr>
        <w:jc w:val="center"/>
        <w:rPr>
          <w:rFonts w:ascii="Times New Roman" w:eastAsia="Times New Roman" w:hAnsi="Times New Roman" w:cs="Times New Roman"/>
          <w:b w:val="0"/>
          <w:bCs w:val="0"/>
          <w:color w:val="auto"/>
          <w:sz w:val="24"/>
          <w:szCs w:val="24"/>
        </w:rPr>
      </w:pPr>
    </w:p>
    <w:p w14:paraId="27D4696F" w14:textId="77777777" w:rsidR="00886327" w:rsidRPr="00681A46" w:rsidRDefault="00886327">
      <w:pPr>
        <w:rPr>
          <w:rFonts w:ascii="Times New Roman" w:eastAsia="Times New Roman" w:hAnsi="Times New Roman" w:cs="Times New Roman"/>
          <w:b w:val="0"/>
          <w:bCs w:val="0"/>
          <w:color w:val="auto"/>
          <w:sz w:val="24"/>
          <w:szCs w:val="24"/>
        </w:rPr>
      </w:pPr>
    </w:p>
    <w:p w14:paraId="1ADD8C7C" w14:textId="77777777" w:rsidR="00886327" w:rsidRPr="00681A46" w:rsidRDefault="00886327">
      <w:pPr>
        <w:rPr>
          <w:rFonts w:ascii="Times New Roman" w:eastAsia="Times New Roman" w:hAnsi="Times New Roman" w:cs="Times New Roman"/>
          <w:b w:val="0"/>
          <w:bCs w:val="0"/>
          <w:color w:val="auto"/>
          <w:sz w:val="24"/>
          <w:szCs w:val="24"/>
        </w:rPr>
      </w:pPr>
      <w:r w:rsidRPr="00681A46">
        <w:rPr>
          <w:rFonts w:ascii="Times New Roman" w:eastAsia="Times New Roman" w:hAnsi="Times New Roman" w:cs="Times New Roman"/>
          <w:bCs w:val="0"/>
          <w:color w:val="auto"/>
          <w:sz w:val="24"/>
          <w:szCs w:val="24"/>
          <w:u w:val="single"/>
        </w:rPr>
        <w:t>ARTICLE</w:t>
      </w:r>
      <w:r w:rsidRPr="00681A46">
        <w:rPr>
          <w:rFonts w:ascii="Times New Roman" w:eastAsia="Times New Roman" w:hAnsi="Times New Roman" w:cs="Times New Roman"/>
          <w:b w:val="0"/>
          <w:bCs w:val="0"/>
          <w:color w:val="auto"/>
          <w:sz w:val="24"/>
          <w:szCs w:val="24"/>
        </w:rPr>
        <w:tab/>
      </w:r>
      <w:r w:rsidRPr="00681A46">
        <w:rPr>
          <w:rFonts w:ascii="Times New Roman" w:eastAsia="Times New Roman" w:hAnsi="Times New Roman" w:cs="Times New Roman"/>
          <w:b w:val="0"/>
          <w:bCs w:val="0"/>
          <w:color w:val="auto"/>
          <w:sz w:val="24"/>
          <w:szCs w:val="24"/>
        </w:rPr>
        <w:tab/>
      </w:r>
      <w:r w:rsidRPr="00681A46">
        <w:rPr>
          <w:rFonts w:ascii="Times New Roman" w:eastAsia="Times New Roman" w:hAnsi="Times New Roman" w:cs="Times New Roman"/>
          <w:b w:val="0"/>
          <w:bCs w:val="0"/>
          <w:color w:val="auto"/>
          <w:sz w:val="24"/>
          <w:szCs w:val="24"/>
        </w:rPr>
        <w:tab/>
      </w:r>
      <w:r w:rsidRPr="00681A46">
        <w:rPr>
          <w:rFonts w:ascii="Times New Roman" w:eastAsia="Times New Roman" w:hAnsi="Times New Roman" w:cs="Times New Roman"/>
          <w:b w:val="0"/>
          <w:bCs w:val="0"/>
          <w:color w:val="auto"/>
          <w:sz w:val="24"/>
          <w:szCs w:val="24"/>
        </w:rPr>
        <w:tab/>
      </w:r>
      <w:r w:rsidRPr="00681A46">
        <w:rPr>
          <w:rFonts w:ascii="Times New Roman" w:eastAsia="Times New Roman" w:hAnsi="Times New Roman" w:cs="Times New Roman"/>
          <w:b w:val="0"/>
          <w:bCs w:val="0"/>
          <w:color w:val="auto"/>
          <w:sz w:val="24"/>
          <w:szCs w:val="24"/>
        </w:rPr>
        <w:tab/>
      </w:r>
      <w:r w:rsidRPr="00681A46">
        <w:rPr>
          <w:rFonts w:ascii="Times New Roman" w:eastAsia="Times New Roman" w:hAnsi="Times New Roman" w:cs="Times New Roman"/>
          <w:b w:val="0"/>
          <w:bCs w:val="0"/>
          <w:color w:val="auto"/>
          <w:sz w:val="24"/>
          <w:szCs w:val="24"/>
        </w:rPr>
        <w:tab/>
      </w:r>
      <w:r w:rsidRPr="00681A46">
        <w:rPr>
          <w:rFonts w:ascii="Times New Roman" w:eastAsia="Times New Roman" w:hAnsi="Times New Roman" w:cs="Times New Roman"/>
          <w:b w:val="0"/>
          <w:bCs w:val="0"/>
          <w:color w:val="auto"/>
          <w:sz w:val="24"/>
          <w:szCs w:val="24"/>
        </w:rPr>
        <w:tab/>
      </w:r>
      <w:r w:rsidRPr="00681A46">
        <w:rPr>
          <w:rFonts w:ascii="Times New Roman" w:eastAsia="Times New Roman" w:hAnsi="Times New Roman" w:cs="Times New Roman"/>
          <w:b w:val="0"/>
          <w:bCs w:val="0"/>
          <w:color w:val="auto"/>
          <w:sz w:val="24"/>
          <w:szCs w:val="24"/>
        </w:rPr>
        <w:tab/>
      </w:r>
      <w:r w:rsidRPr="00681A46">
        <w:rPr>
          <w:rFonts w:ascii="Times New Roman" w:eastAsia="Times New Roman" w:hAnsi="Times New Roman" w:cs="Times New Roman"/>
          <w:b w:val="0"/>
          <w:bCs w:val="0"/>
          <w:color w:val="auto"/>
          <w:sz w:val="24"/>
          <w:szCs w:val="24"/>
        </w:rPr>
        <w:tab/>
      </w:r>
      <w:r w:rsidRPr="00681A46">
        <w:rPr>
          <w:rFonts w:ascii="Times New Roman" w:eastAsia="Times New Roman" w:hAnsi="Times New Roman" w:cs="Times New Roman"/>
          <w:b w:val="0"/>
          <w:bCs w:val="0"/>
          <w:color w:val="auto"/>
          <w:sz w:val="24"/>
          <w:szCs w:val="24"/>
        </w:rPr>
        <w:tab/>
      </w:r>
      <w:r w:rsidRPr="00681A46">
        <w:rPr>
          <w:rFonts w:ascii="Times New Roman" w:eastAsia="Times New Roman" w:hAnsi="Times New Roman" w:cs="Times New Roman"/>
          <w:b w:val="0"/>
          <w:bCs w:val="0"/>
          <w:color w:val="auto"/>
          <w:sz w:val="24"/>
          <w:szCs w:val="24"/>
        </w:rPr>
        <w:tab/>
        <w:t xml:space="preserve"> PAGE</w:t>
      </w:r>
    </w:p>
    <w:p w14:paraId="40633DA0" w14:textId="77777777" w:rsidR="00886327" w:rsidRPr="00681A46" w:rsidRDefault="00886327">
      <w:pPr>
        <w:rPr>
          <w:rFonts w:ascii="Times New Roman" w:eastAsia="Times New Roman" w:hAnsi="Times New Roman" w:cs="Times New Roman"/>
          <w:b w:val="0"/>
          <w:bCs w:val="0"/>
          <w:color w:val="auto"/>
          <w:sz w:val="24"/>
          <w:szCs w:val="24"/>
        </w:rPr>
      </w:pPr>
    </w:p>
    <w:p w14:paraId="3A3FEF07" w14:textId="77777777" w:rsidR="00886327" w:rsidRPr="00414D67" w:rsidRDefault="00886327">
      <w:pPr>
        <w:rPr>
          <w:rFonts w:ascii="Times New Roman" w:eastAsia="Times New Roman" w:hAnsi="Times New Roman" w:cs="Times New Roman"/>
          <w:b w:val="0"/>
          <w:bCs w:val="0"/>
          <w:color w:val="auto"/>
          <w:sz w:val="24"/>
          <w:szCs w:val="24"/>
        </w:rPr>
      </w:pPr>
      <w:r w:rsidRPr="00681A46">
        <w:rPr>
          <w:rFonts w:ascii="Times New Roman" w:eastAsia="Times New Roman" w:hAnsi="Times New Roman" w:cs="Times New Roman"/>
          <w:b w:val="0"/>
          <w:bCs w:val="0"/>
          <w:color w:val="auto"/>
          <w:sz w:val="24"/>
          <w:szCs w:val="24"/>
        </w:rPr>
        <w:t>ARTICLE I</w:t>
      </w:r>
      <w:r w:rsidRPr="00681A46">
        <w:rPr>
          <w:rFonts w:ascii="Times New Roman" w:eastAsia="Times New Roman" w:hAnsi="Times New Roman" w:cs="Times New Roman"/>
          <w:b w:val="0"/>
          <w:bCs w:val="0"/>
          <w:color w:val="auto"/>
          <w:sz w:val="24"/>
          <w:szCs w:val="24"/>
        </w:rPr>
        <w:tab/>
      </w:r>
      <w:r w:rsidRPr="00681A46">
        <w:rPr>
          <w:rFonts w:ascii="Times New Roman" w:eastAsia="Times New Roman" w:hAnsi="Times New Roman" w:cs="Times New Roman"/>
          <w:b w:val="0"/>
          <w:bCs w:val="0"/>
          <w:color w:val="auto"/>
          <w:sz w:val="24"/>
          <w:szCs w:val="24"/>
        </w:rPr>
        <w:tab/>
        <w:t>NAME</w:t>
      </w:r>
      <w:r w:rsidRPr="00414D67">
        <w:rPr>
          <w:rFonts w:ascii="Times New Roman" w:eastAsia="Times New Roman" w:hAnsi="Times New Roman" w:cs="Times New Roman"/>
          <w:b w:val="0"/>
          <w:bCs w:val="0"/>
          <w:color w:val="auto"/>
          <w:sz w:val="24"/>
          <w:szCs w:val="24"/>
        </w:rPr>
        <w:t xml:space="preserve">……………………………………………………………….   </w:t>
      </w:r>
      <w:r w:rsidR="00326D86" w:rsidRPr="00414D67">
        <w:rPr>
          <w:rFonts w:ascii="Times New Roman" w:eastAsia="Times New Roman" w:hAnsi="Times New Roman" w:cs="Times New Roman"/>
          <w:b w:val="0"/>
          <w:bCs w:val="0"/>
          <w:color w:val="auto"/>
          <w:sz w:val="24"/>
          <w:szCs w:val="24"/>
        </w:rPr>
        <w:t xml:space="preserve"> </w:t>
      </w:r>
      <w:r w:rsidRPr="00414D67">
        <w:rPr>
          <w:rFonts w:ascii="Times New Roman" w:eastAsia="Times New Roman" w:hAnsi="Times New Roman" w:cs="Times New Roman"/>
          <w:b w:val="0"/>
          <w:bCs w:val="0"/>
          <w:color w:val="auto"/>
          <w:sz w:val="24"/>
          <w:szCs w:val="24"/>
        </w:rPr>
        <w:t xml:space="preserve"> </w:t>
      </w:r>
      <w:r w:rsidR="00B903A4" w:rsidRPr="00414D67">
        <w:rPr>
          <w:rFonts w:ascii="Times New Roman" w:eastAsia="Times New Roman" w:hAnsi="Times New Roman" w:cs="Times New Roman"/>
          <w:b w:val="0"/>
          <w:bCs w:val="0"/>
          <w:color w:val="auto"/>
          <w:sz w:val="24"/>
          <w:szCs w:val="24"/>
        </w:rPr>
        <w:t>4</w:t>
      </w:r>
    </w:p>
    <w:p w14:paraId="41C1B975" w14:textId="77777777" w:rsidR="00886327" w:rsidRPr="00414D67" w:rsidRDefault="00886327">
      <w:pPr>
        <w:rPr>
          <w:rFonts w:ascii="Times New Roman" w:eastAsia="Times New Roman" w:hAnsi="Times New Roman" w:cs="Times New Roman"/>
          <w:b w:val="0"/>
          <w:bCs w:val="0"/>
          <w:color w:val="auto"/>
          <w:sz w:val="24"/>
          <w:szCs w:val="24"/>
        </w:rPr>
      </w:pPr>
    </w:p>
    <w:p w14:paraId="3FF49625" w14:textId="77777777" w:rsidR="00886327" w:rsidRPr="00414D67" w:rsidRDefault="00886327">
      <w:pPr>
        <w:rPr>
          <w:rFonts w:ascii="Times New Roman" w:eastAsia="Times New Roman" w:hAnsi="Times New Roman" w:cs="Times New Roman"/>
          <w:b w:val="0"/>
          <w:bCs w:val="0"/>
          <w:color w:val="auto"/>
          <w:sz w:val="24"/>
          <w:szCs w:val="24"/>
        </w:rPr>
      </w:pPr>
      <w:r w:rsidRPr="00414D67">
        <w:rPr>
          <w:rFonts w:ascii="Times New Roman" w:eastAsia="Times New Roman" w:hAnsi="Times New Roman" w:cs="Times New Roman"/>
          <w:b w:val="0"/>
          <w:bCs w:val="0"/>
          <w:color w:val="auto"/>
          <w:sz w:val="24"/>
          <w:szCs w:val="24"/>
        </w:rPr>
        <w:t>ARTICLE II</w:t>
      </w:r>
      <w:r w:rsidRPr="00414D67">
        <w:rPr>
          <w:rFonts w:ascii="Times New Roman" w:eastAsia="Times New Roman" w:hAnsi="Times New Roman" w:cs="Times New Roman"/>
          <w:b w:val="0"/>
          <w:bCs w:val="0"/>
          <w:color w:val="auto"/>
          <w:sz w:val="24"/>
          <w:szCs w:val="24"/>
        </w:rPr>
        <w:tab/>
      </w:r>
      <w:r w:rsidRPr="00414D67">
        <w:rPr>
          <w:rFonts w:ascii="Times New Roman" w:eastAsia="Times New Roman" w:hAnsi="Times New Roman" w:cs="Times New Roman"/>
          <w:b w:val="0"/>
          <w:bCs w:val="0"/>
          <w:color w:val="auto"/>
          <w:sz w:val="24"/>
          <w:szCs w:val="24"/>
        </w:rPr>
        <w:tab/>
        <w:t xml:space="preserve">PURPOSES………………………………………………………….   </w:t>
      </w:r>
      <w:r w:rsidR="00326D86" w:rsidRPr="00414D67">
        <w:rPr>
          <w:rFonts w:ascii="Times New Roman" w:eastAsia="Times New Roman" w:hAnsi="Times New Roman" w:cs="Times New Roman"/>
          <w:b w:val="0"/>
          <w:bCs w:val="0"/>
          <w:color w:val="auto"/>
          <w:sz w:val="24"/>
          <w:szCs w:val="24"/>
        </w:rPr>
        <w:t xml:space="preserve"> </w:t>
      </w:r>
      <w:r w:rsidRPr="00414D67">
        <w:rPr>
          <w:rFonts w:ascii="Times New Roman" w:eastAsia="Times New Roman" w:hAnsi="Times New Roman" w:cs="Times New Roman"/>
          <w:b w:val="0"/>
          <w:bCs w:val="0"/>
          <w:color w:val="auto"/>
          <w:sz w:val="24"/>
          <w:szCs w:val="24"/>
        </w:rPr>
        <w:t xml:space="preserve"> </w:t>
      </w:r>
      <w:r w:rsidR="00B903A4" w:rsidRPr="00414D67">
        <w:rPr>
          <w:rFonts w:ascii="Times New Roman" w:eastAsia="Times New Roman" w:hAnsi="Times New Roman" w:cs="Times New Roman"/>
          <w:b w:val="0"/>
          <w:bCs w:val="0"/>
          <w:color w:val="auto"/>
          <w:sz w:val="24"/>
          <w:szCs w:val="24"/>
        </w:rPr>
        <w:t>4</w:t>
      </w:r>
    </w:p>
    <w:p w14:paraId="2530DEB6" w14:textId="77777777" w:rsidR="00886327" w:rsidRPr="00414D67" w:rsidRDefault="00886327">
      <w:pPr>
        <w:rPr>
          <w:rFonts w:ascii="Times New Roman" w:eastAsia="Times New Roman" w:hAnsi="Times New Roman" w:cs="Times New Roman"/>
          <w:b w:val="0"/>
          <w:bCs w:val="0"/>
          <w:color w:val="auto"/>
          <w:sz w:val="24"/>
          <w:szCs w:val="24"/>
        </w:rPr>
      </w:pPr>
    </w:p>
    <w:p w14:paraId="5EDCBAB7" w14:textId="77777777" w:rsidR="00886327" w:rsidRPr="00414D67" w:rsidRDefault="00886327">
      <w:pPr>
        <w:rPr>
          <w:rFonts w:ascii="Times New Roman" w:eastAsia="Times New Roman" w:hAnsi="Times New Roman" w:cs="Times New Roman"/>
          <w:b w:val="0"/>
          <w:bCs w:val="0"/>
          <w:color w:val="auto"/>
          <w:sz w:val="24"/>
          <w:szCs w:val="24"/>
        </w:rPr>
      </w:pPr>
      <w:r w:rsidRPr="00414D67">
        <w:rPr>
          <w:rFonts w:ascii="Times New Roman" w:eastAsia="Times New Roman" w:hAnsi="Times New Roman" w:cs="Times New Roman"/>
          <w:b w:val="0"/>
          <w:bCs w:val="0"/>
          <w:color w:val="auto"/>
          <w:sz w:val="24"/>
          <w:szCs w:val="24"/>
        </w:rPr>
        <w:t>ARTICLE III</w:t>
      </w:r>
      <w:r w:rsidRPr="00414D67">
        <w:rPr>
          <w:rFonts w:ascii="Times New Roman" w:eastAsia="Times New Roman" w:hAnsi="Times New Roman" w:cs="Times New Roman"/>
          <w:b w:val="0"/>
          <w:bCs w:val="0"/>
          <w:color w:val="auto"/>
          <w:sz w:val="24"/>
          <w:szCs w:val="24"/>
        </w:rPr>
        <w:tab/>
      </w:r>
      <w:r w:rsidRPr="00414D67">
        <w:rPr>
          <w:rFonts w:ascii="Times New Roman" w:eastAsia="Times New Roman" w:hAnsi="Times New Roman" w:cs="Times New Roman"/>
          <w:b w:val="0"/>
          <w:bCs w:val="0"/>
          <w:color w:val="auto"/>
          <w:sz w:val="24"/>
          <w:szCs w:val="24"/>
        </w:rPr>
        <w:tab/>
        <w:t xml:space="preserve">BASIC POLICIES………………………………………………….    </w:t>
      </w:r>
      <w:r w:rsidR="00326D86" w:rsidRPr="00414D67">
        <w:rPr>
          <w:rFonts w:ascii="Times New Roman" w:eastAsia="Times New Roman" w:hAnsi="Times New Roman" w:cs="Times New Roman"/>
          <w:b w:val="0"/>
          <w:bCs w:val="0"/>
          <w:color w:val="auto"/>
          <w:sz w:val="24"/>
          <w:szCs w:val="24"/>
        </w:rPr>
        <w:t xml:space="preserve"> </w:t>
      </w:r>
      <w:r w:rsidRPr="00414D67">
        <w:rPr>
          <w:rFonts w:ascii="Times New Roman" w:eastAsia="Times New Roman" w:hAnsi="Times New Roman" w:cs="Times New Roman"/>
          <w:b w:val="0"/>
          <w:bCs w:val="0"/>
          <w:color w:val="auto"/>
          <w:sz w:val="24"/>
          <w:szCs w:val="24"/>
        </w:rPr>
        <w:t xml:space="preserve"> </w:t>
      </w:r>
      <w:r w:rsidR="00FF7C1A">
        <w:rPr>
          <w:rFonts w:ascii="Times New Roman" w:eastAsia="Times New Roman" w:hAnsi="Times New Roman" w:cs="Times New Roman"/>
          <w:b w:val="0"/>
          <w:bCs w:val="0"/>
          <w:color w:val="auto"/>
          <w:sz w:val="24"/>
          <w:szCs w:val="24"/>
        </w:rPr>
        <w:t xml:space="preserve"> </w:t>
      </w:r>
      <w:r w:rsidR="00B903A4" w:rsidRPr="00414D67">
        <w:rPr>
          <w:rFonts w:ascii="Times New Roman" w:eastAsia="Times New Roman" w:hAnsi="Times New Roman" w:cs="Times New Roman"/>
          <w:b w:val="0"/>
          <w:bCs w:val="0"/>
          <w:color w:val="auto"/>
          <w:sz w:val="24"/>
          <w:szCs w:val="24"/>
        </w:rPr>
        <w:t>4</w:t>
      </w:r>
    </w:p>
    <w:p w14:paraId="54F3ED13" w14:textId="77777777" w:rsidR="00886327" w:rsidRPr="00414D67" w:rsidRDefault="00886327">
      <w:pPr>
        <w:rPr>
          <w:rFonts w:ascii="Times New Roman" w:eastAsia="Times New Roman" w:hAnsi="Times New Roman" w:cs="Times New Roman"/>
          <w:b w:val="0"/>
          <w:bCs w:val="0"/>
          <w:color w:val="auto"/>
          <w:sz w:val="24"/>
          <w:szCs w:val="24"/>
        </w:rPr>
      </w:pPr>
    </w:p>
    <w:p w14:paraId="2CDACFA4" w14:textId="77777777" w:rsidR="00886327" w:rsidRPr="00414D67" w:rsidRDefault="00886327">
      <w:pPr>
        <w:rPr>
          <w:rFonts w:ascii="Times New Roman" w:eastAsia="Times New Roman" w:hAnsi="Times New Roman" w:cs="Times New Roman"/>
          <w:b w:val="0"/>
          <w:bCs w:val="0"/>
          <w:color w:val="auto"/>
          <w:sz w:val="24"/>
          <w:szCs w:val="24"/>
        </w:rPr>
      </w:pPr>
      <w:r w:rsidRPr="00414D67">
        <w:rPr>
          <w:rFonts w:ascii="Times New Roman" w:eastAsia="Times New Roman" w:hAnsi="Times New Roman" w:cs="Times New Roman"/>
          <w:b w:val="0"/>
          <w:bCs w:val="0"/>
          <w:color w:val="auto"/>
          <w:sz w:val="24"/>
          <w:szCs w:val="24"/>
        </w:rPr>
        <w:t>ARTICLE IV</w:t>
      </w:r>
      <w:r w:rsidRPr="00414D67">
        <w:rPr>
          <w:rFonts w:ascii="Times New Roman" w:eastAsia="Times New Roman" w:hAnsi="Times New Roman" w:cs="Times New Roman"/>
          <w:b w:val="0"/>
          <w:bCs w:val="0"/>
          <w:color w:val="auto"/>
          <w:sz w:val="24"/>
          <w:szCs w:val="24"/>
        </w:rPr>
        <w:tab/>
      </w:r>
      <w:r w:rsidRPr="00414D67">
        <w:rPr>
          <w:rFonts w:ascii="Times New Roman" w:eastAsia="Times New Roman" w:hAnsi="Times New Roman" w:cs="Times New Roman"/>
          <w:b w:val="0"/>
          <w:bCs w:val="0"/>
          <w:color w:val="auto"/>
          <w:sz w:val="24"/>
          <w:szCs w:val="24"/>
        </w:rPr>
        <w:tab/>
        <w:t>RELATIONSHIP WITH NAT</w:t>
      </w:r>
      <w:r w:rsidR="00326D86" w:rsidRPr="00414D67">
        <w:rPr>
          <w:rFonts w:ascii="Times New Roman" w:eastAsia="Times New Roman" w:hAnsi="Times New Roman" w:cs="Times New Roman"/>
          <w:b w:val="0"/>
          <w:bCs w:val="0"/>
          <w:color w:val="auto"/>
          <w:sz w:val="24"/>
          <w:szCs w:val="24"/>
        </w:rPr>
        <w:t>IONAL AND MARYLAND P</w:t>
      </w:r>
      <w:r w:rsidR="004A1F1F" w:rsidRPr="00414D67">
        <w:rPr>
          <w:rFonts w:ascii="Times New Roman" w:eastAsia="Times New Roman" w:hAnsi="Times New Roman" w:cs="Times New Roman"/>
          <w:b w:val="0"/>
          <w:bCs w:val="0"/>
          <w:color w:val="auto"/>
          <w:sz w:val="24"/>
          <w:szCs w:val="24"/>
        </w:rPr>
        <w:t xml:space="preserve">TA ...    </w:t>
      </w:r>
      <w:r w:rsidR="00326D86" w:rsidRPr="00414D67">
        <w:rPr>
          <w:rFonts w:ascii="Times New Roman" w:eastAsia="Times New Roman" w:hAnsi="Times New Roman" w:cs="Times New Roman"/>
          <w:b w:val="0"/>
          <w:bCs w:val="0"/>
          <w:color w:val="auto"/>
          <w:sz w:val="24"/>
          <w:szCs w:val="24"/>
        </w:rPr>
        <w:t xml:space="preserve"> </w:t>
      </w:r>
      <w:r w:rsidR="00FF7C1A">
        <w:rPr>
          <w:rFonts w:ascii="Times New Roman" w:eastAsia="Times New Roman" w:hAnsi="Times New Roman" w:cs="Times New Roman"/>
          <w:b w:val="0"/>
          <w:bCs w:val="0"/>
          <w:color w:val="auto"/>
          <w:sz w:val="24"/>
          <w:szCs w:val="24"/>
        </w:rPr>
        <w:t xml:space="preserve"> </w:t>
      </w:r>
      <w:r w:rsidR="00B903A4" w:rsidRPr="00414D67">
        <w:rPr>
          <w:rFonts w:ascii="Times New Roman" w:eastAsia="Times New Roman" w:hAnsi="Times New Roman" w:cs="Times New Roman"/>
          <w:b w:val="0"/>
          <w:bCs w:val="0"/>
          <w:color w:val="auto"/>
          <w:sz w:val="24"/>
          <w:szCs w:val="24"/>
        </w:rPr>
        <w:t>5</w:t>
      </w:r>
    </w:p>
    <w:p w14:paraId="615C82F8" w14:textId="77777777" w:rsidR="00886327" w:rsidRPr="00414D67" w:rsidRDefault="00886327">
      <w:pPr>
        <w:rPr>
          <w:rFonts w:ascii="Times New Roman" w:eastAsia="Times New Roman" w:hAnsi="Times New Roman" w:cs="Times New Roman"/>
          <w:b w:val="0"/>
          <w:bCs w:val="0"/>
          <w:color w:val="auto"/>
          <w:sz w:val="24"/>
          <w:szCs w:val="24"/>
        </w:rPr>
      </w:pPr>
    </w:p>
    <w:p w14:paraId="35194D5E" w14:textId="77777777" w:rsidR="00886327" w:rsidRPr="00414D67" w:rsidRDefault="00886327">
      <w:pPr>
        <w:rPr>
          <w:rFonts w:ascii="Times New Roman" w:eastAsia="Times New Roman" w:hAnsi="Times New Roman" w:cs="Times New Roman"/>
          <w:b w:val="0"/>
          <w:bCs w:val="0"/>
          <w:color w:val="auto"/>
          <w:sz w:val="24"/>
          <w:szCs w:val="24"/>
        </w:rPr>
      </w:pPr>
      <w:r w:rsidRPr="00414D67">
        <w:rPr>
          <w:rFonts w:ascii="Times New Roman" w:eastAsia="Times New Roman" w:hAnsi="Times New Roman" w:cs="Times New Roman"/>
          <w:b w:val="0"/>
          <w:bCs w:val="0"/>
          <w:color w:val="auto"/>
          <w:sz w:val="24"/>
          <w:szCs w:val="24"/>
        </w:rPr>
        <w:t>ARTICLE V</w:t>
      </w:r>
      <w:r w:rsidRPr="00414D67">
        <w:rPr>
          <w:rFonts w:ascii="Times New Roman" w:eastAsia="Times New Roman" w:hAnsi="Times New Roman" w:cs="Times New Roman"/>
          <w:b w:val="0"/>
          <w:bCs w:val="0"/>
          <w:color w:val="auto"/>
          <w:sz w:val="24"/>
          <w:szCs w:val="24"/>
        </w:rPr>
        <w:tab/>
      </w:r>
      <w:r w:rsidRPr="00414D67">
        <w:rPr>
          <w:rFonts w:ascii="Times New Roman" w:eastAsia="Times New Roman" w:hAnsi="Times New Roman" w:cs="Times New Roman"/>
          <w:b w:val="0"/>
          <w:bCs w:val="0"/>
          <w:color w:val="auto"/>
          <w:sz w:val="24"/>
          <w:szCs w:val="24"/>
        </w:rPr>
        <w:tab/>
        <w:t xml:space="preserve">PURPOSES OF </w:t>
      </w:r>
      <w:r w:rsidR="00846949" w:rsidRPr="00414D67">
        <w:rPr>
          <w:rFonts w:ascii="Times New Roman" w:eastAsia="Times New Roman" w:hAnsi="Times New Roman" w:cs="Times New Roman"/>
          <w:b w:val="0"/>
          <w:bCs w:val="0"/>
          <w:color w:val="auto"/>
          <w:sz w:val="24"/>
          <w:szCs w:val="24"/>
        </w:rPr>
        <w:t xml:space="preserve">THIS COUNCIL……………………………….…     </w:t>
      </w:r>
      <w:r w:rsidR="00FF7C1A">
        <w:rPr>
          <w:rFonts w:ascii="Times New Roman" w:eastAsia="Times New Roman" w:hAnsi="Times New Roman" w:cs="Times New Roman"/>
          <w:b w:val="0"/>
          <w:bCs w:val="0"/>
          <w:color w:val="auto"/>
          <w:sz w:val="24"/>
          <w:szCs w:val="24"/>
        </w:rPr>
        <w:t xml:space="preserve">  </w:t>
      </w:r>
      <w:r w:rsidR="00B903A4" w:rsidRPr="00414D67">
        <w:rPr>
          <w:rFonts w:ascii="Times New Roman" w:eastAsia="Times New Roman" w:hAnsi="Times New Roman" w:cs="Times New Roman"/>
          <w:b w:val="0"/>
          <w:bCs w:val="0"/>
          <w:color w:val="auto"/>
          <w:sz w:val="24"/>
          <w:szCs w:val="24"/>
        </w:rPr>
        <w:t>6</w:t>
      </w:r>
    </w:p>
    <w:p w14:paraId="26B9F0DB" w14:textId="77777777" w:rsidR="00886327" w:rsidRPr="00414D67" w:rsidRDefault="00886327">
      <w:pPr>
        <w:rPr>
          <w:rFonts w:ascii="Times New Roman" w:eastAsia="Times New Roman" w:hAnsi="Times New Roman" w:cs="Times New Roman"/>
          <w:b w:val="0"/>
          <w:bCs w:val="0"/>
          <w:color w:val="auto"/>
          <w:sz w:val="24"/>
          <w:szCs w:val="24"/>
        </w:rPr>
      </w:pPr>
    </w:p>
    <w:p w14:paraId="4659D601" w14:textId="77777777" w:rsidR="00886327" w:rsidRPr="00414D67" w:rsidRDefault="00886327">
      <w:pPr>
        <w:rPr>
          <w:rFonts w:ascii="Times New Roman" w:eastAsia="Times New Roman" w:hAnsi="Times New Roman" w:cs="Times New Roman"/>
          <w:b w:val="0"/>
          <w:bCs w:val="0"/>
          <w:color w:val="auto"/>
          <w:sz w:val="24"/>
          <w:szCs w:val="24"/>
        </w:rPr>
      </w:pPr>
      <w:r w:rsidRPr="00414D67">
        <w:rPr>
          <w:rFonts w:ascii="Times New Roman" w:eastAsia="Times New Roman" w:hAnsi="Times New Roman" w:cs="Times New Roman"/>
          <w:b w:val="0"/>
          <w:bCs w:val="0"/>
          <w:color w:val="auto"/>
          <w:sz w:val="24"/>
          <w:szCs w:val="24"/>
        </w:rPr>
        <w:t>ARTICLE VI</w:t>
      </w:r>
      <w:r w:rsidRPr="00414D67">
        <w:rPr>
          <w:rFonts w:ascii="Times New Roman" w:eastAsia="Times New Roman" w:hAnsi="Times New Roman" w:cs="Times New Roman"/>
          <w:b w:val="0"/>
          <w:bCs w:val="0"/>
          <w:color w:val="auto"/>
          <w:sz w:val="24"/>
          <w:szCs w:val="24"/>
        </w:rPr>
        <w:tab/>
      </w:r>
      <w:r w:rsidRPr="00414D67">
        <w:rPr>
          <w:rFonts w:ascii="Times New Roman" w:eastAsia="Times New Roman" w:hAnsi="Times New Roman" w:cs="Times New Roman"/>
          <w:b w:val="0"/>
          <w:bCs w:val="0"/>
          <w:color w:val="auto"/>
          <w:sz w:val="24"/>
          <w:szCs w:val="24"/>
        </w:rPr>
        <w:tab/>
        <w:t>OFFICERS AND T</w:t>
      </w:r>
      <w:r w:rsidR="004A1F1F" w:rsidRPr="00414D67">
        <w:rPr>
          <w:rFonts w:ascii="Times New Roman" w:eastAsia="Times New Roman" w:hAnsi="Times New Roman" w:cs="Times New Roman"/>
          <w:b w:val="0"/>
          <w:bCs w:val="0"/>
          <w:color w:val="auto"/>
          <w:sz w:val="24"/>
          <w:szCs w:val="24"/>
        </w:rPr>
        <w:t xml:space="preserve">HEIR ELECTION…………………………….   </w:t>
      </w:r>
      <w:r w:rsidR="00326D86" w:rsidRPr="00414D67">
        <w:rPr>
          <w:rFonts w:ascii="Times New Roman" w:eastAsia="Times New Roman" w:hAnsi="Times New Roman" w:cs="Times New Roman"/>
          <w:b w:val="0"/>
          <w:bCs w:val="0"/>
          <w:color w:val="auto"/>
          <w:sz w:val="24"/>
          <w:szCs w:val="24"/>
        </w:rPr>
        <w:t xml:space="preserve">  </w:t>
      </w:r>
      <w:r w:rsidR="00B903A4" w:rsidRPr="00414D67">
        <w:rPr>
          <w:rFonts w:ascii="Times New Roman" w:eastAsia="Times New Roman" w:hAnsi="Times New Roman" w:cs="Times New Roman"/>
          <w:b w:val="0"/>
          <w:bCs w:val="0"/>
          <w:color w:val="auto"/>
          <w:sz w:val="24"/>
          <w:szCs w:val="24"/>
        </w:rPr>
        <w:t xml:space="preserve"> </w:t>
      </w:r>
      <w:r w:rsidR="00FF7C1A">
        <w:rPr>
          <w:rFonts w:ascii="Times New Roman" w:eastAsia="Times New Roman" w:hAnsi="Times New Roman" w:cs="Times New Roman"/>
          <w:b w:val="0"/>
          <w:bCs w:val="0"/>
          <w:color w:val="auto"/>
          <w:sz w:val="24"/>
          <w:szCs w:val="24"/>
        </w:rPr>
        <w:t xml:space="preserve">  </w:t>
      </w:r>
      <w:r w:rsidR="00B903A4" w:rsidRPr="00414D67">
        <w:rPr>
          <w:rFonts w:ascii="Times New Roman" w:eastAsia="Times New Roman" w:hAnsi="Times New Roman" w:cs="Times New Roman"/>
          <w:b w:val="0"/>
          <w:bCs w:val="0"/>
          <w:color w:val="auto"/>
          <w:sz w:val="24"/>
          <w:szCs w:val="24"/>
        </w:rPr>
        <w:t>6</w:t>
      </w:r>
    </w:p>
    <w:p w14:paraId="7F73B309" w14:textId="77777777" w:rsidR="00886327" w:rsidRPr="00414D67" w:rsidRDefault="00886327">
      <w:pPr>
        <w:rPr>
          <w:rFonts w:ascii="Times New Roman" w:eastAsia="Times New Roman" w:hAnsi="Times New Roman" w:cs="Times New Roman"/>
          <w:b w:val="0"/>
          <w:bCs w:val="0"/>
          <w:color w:val="auto"/>
          <w:sz w:val="24"/>
          <w:szCs w:val="24"/>
        </w:rPr>
      </w:pPr>
    </w:p>
    <w:p w14:paraId="14A855D6" w14:textId="77777777" w:rsidR="00886327" w:rsidRPr="00414D67" w:rsidRDefault="00886327">
      <w:pPr>
        <w:rPr>
          <w:rFonts w:ascii="Times New Roman" w:eastAsia="Times New Roman" w:hAnsi="Times New Roman" w:cs="Times New Roman"/>
          <w:b w:val="0"/>
          <w:bCs w:val="0"/>
          <w:color w:val="auto"/>
          <w:sz w:val="24"/>
          <w:szCs w:val="24"/>
        </w:rPr>
      </w:pPr>
      <w:r w:rsidRPr="00414D67">
        <w:rPr>
          <w:rFonts w:ascii="Times New Roman" w:eastAsia="Times New Roman" w:hAnsi="Times New Roman" w:cs="Times New Roman"/>
          <w:b w:val="0"/>
          <w:bCs w:val="0"/>
          <w:color w:val="auto"/>
          <w:sz w:val="24"/>
          <w:szCs w:val="24"/>
        </w:rPr>
        <w:t>ARTICLE VII</w:t>
      </w:r>
      <w:r w:rsidRPr="00414D67">
        <w:rPr>
          <w:rFonts w:ascii="Times New Roman" w:eastAsia="Times New Roman" w:hAnsi="Times New Roman" w:cs="Times New Roman"/>
          <w:b w:val="0"/>
          <w:bCs w:val="0"/>
          <w:color w:val="auto"/>
          <w:sz w:val="24"/>
          <w:szCs w:val="24"/>
        </w:rPr>
        <w:tab/>
      </w:r>
      <w:r w:rsidRPr="00414D67">
        <w:rPr>
          <w:rFonts w:ascii="Times New Roman" w:eastAsia="Times New Roman" w:hAnsi="Times New Roman" w:cs="Times New Roman"/>
          <w:b w:val="0"/>
          <w:bCs w:val="0"/>
          <w:color w:val="auto"/>
          <w:sz w:val="24"/>
          <w:szCs w:val="24"/>
        </w:rPr>
        <w:tab/>
        <w:t>DUTIES O</w:t>
      </w:r>
      <w:r w:rsidR="00846949" w:rsidRPr="00414D67">
        <w:rPr>
          <w:rFonts w:ascii="Times New Roman" w:eastAsia="Times New Roman" w:hAnsi="Times New Roman" w:cs="Times New Roman"/>
          <w:b w:val="0"/>
          <w:bCs w:val="0"/>
          <w:color w:val="auto"/>
          <w:sz w:val="24"/>
          <w:szCs w:val="24"/>
        </w:rPr>
        <w:t xml:space="preserve">F OFFICERS……………………………………………    </w:t>
      </w:r>
      <w:r w:rsidR="00B903A4" w:rsidRPr="00414D67">
        <w:rPr>
          <w:rFonts w:ascii="Times New Roman" w:eastAsia="Times New Roman" w:hAnsi="Times New Roman" w:cs="Times New Roman"/>
          <w:b w:val="0"/>
          <w:bCs w:val="0"/>
          <w:color w:val="auto"/>
          <w:sz w:val="24"/>
          <w:szCs w:val="24"/>
        </w:rPr>
        <w:t xml:space="preserve"> </w:t>
      </w:r>
      <w:r w:rsidR="00FF7C1A">
        <w:rPr>
          <w:rFonts w:ascii="Times New Roman" w:eastAsia="Times New Roman" w:hAnsi="Times New Roman" w:cs="Times New Roman"/>
          <w:b w:val="0"/>
          <w:bCs w:val="0"/>
          <w:color w:val="auto"/>
          <w:sz w:val="24"/>
          <w:szCs w:val="24"/>
        </w:rPr>
        <w:t xml:space="preserve">  </w:t>
      </w:r>
      <w:r w:rsidR="00B903A4" w:rsidRPr="00414D67">
        <w:rPr>
          <w:rFonts w:ascii="Times New Roman" w:eastAsia="Times New Roman" w:hAnsi="Times New Roman" w:cs="Times New Roman"/>
          <w:b w:val="0"/>
          <w:bCs w:val="0"/>
          <w:color w:val="auto"/>
          <w:sz w:val="24"/>
          <w:szCs w:val="24"/>
        </w:rPr>
        <w:t>7</w:t>
      </w:r>
    </w:p>
    <w:p w14:paraId="18F1A612" w14:textId="77777777" w:rsidR="00886327" w:rsidRPr="00414D67" w:rsidRDefault="00886327">
      <w:pPr>
        <w:rPr>
          <w:rFonts w:ascii="Times New Roman" w:eastAsia="Times New Roman" w:hAnsi="Times New Roman" w:cs="Times New Roman"/>
          <w:b w:val="0"/>
          <w:bCs w:val="0"/>
          <w:color w:val="auto"/>
          <w:sz w:val="24"/>
          <w:szCs w:val="24"/>
        </w:rPr>
      </w:pPr>
    </w:p>
    <w:p w14:paraId="097CC447" w14:textId="77777777" w:rsidR="00886327" w:rsidRPr="00414D67" w:rsidRDefault="00886327">
      <w:pPr>
        <w:rPr>
          <w:rFonts w:ascii="Times New Roman" w:eastAsia="Times New Roman" w:hAnsi="Times New Roman" w:cs="Times New Roman"/>
          <w:b w:val="0"/>
          <w:bCs w:val="0"/>
          <w:color w:val="auto"/>
          <w:sz w:val="24"/>
          <w:szCs w:val="24"/>
        </w:rPr>
      </w:pPr>
      <w:r w:rsidRPr="00414D67">
        <w:rPr>
          <w:rFonts w:ascii="Times New Roman" w:eastAsia="Times New Roman" w:hAnsi="Times New Roman" w:cs="Times New Roman"/>
          <w:b w:val="0"/>
          <w:bCs w:val="0"/>
          <w:color w:val="auto"/>
          <w:sz w:val="24"/>
          <w:szCs w:val="24"/>
        </w:rPr>
        <w:t>ARTICLE VII</w:t>
      </w:r>
      <w:r w:rsidRPr="00414D67">
        <w:rPr>
          <w:rFonts w:ascii="Times New Roman" w:eastAsia="Times New Roman" w:hAnsi="Times New Roman" w:cs="Times New Roman"/>
          <w:b w:val="0"/>
          <w:bCs w:val="0"/>
          <w:color w:val="auto"/>
          <w:sz w:val="24"/>
          <w:szCs w:val="24"/>
        </w:rPr>
        <w:tab/>
        <w:t>I</w:t>
      </w:r>
      <w:r w:rsidRPr="00414D67">
        <w:rPr>
          <w:rFonts w:ascii="Times New Roman" w:eastAsia="Times New Roman" w:hAnsi="Times New Roman" w:cs="Times New Roman"/>
          <w:b w:val="0"/>
          <w:bCs w:val="0"/>
          <w:color w:val="auto"/>
          <w:sz w:val="24"/>
          <w:szCs w:val="24"/>
        </w:rPr>
        <w:tab/>
        <w:t>BOARD OF</w:t>
      </w:r>
      <w:r w:rsidR="00846949" w:rsidRPr="00414D67">
        <w:rPr>
          <w:rFonts w:ascii="Times New Roman" w:eastAsia="Times New Roman" w:hAnsi="Times New Roman" w:cs="Times New Roman"/>
          <w:b w:val="0"/>
          <w:bCs w:val="0"/>
          <w:color w:val="auto"/>
          <w:sz w:val="24"/>
          <w:szCs w:val="24"/>
        </w:rPr>
        <w:t xml:space="preserve"> DIRECTORS…………………………………………    </w:t>
      </w:r>
      <w:r w:rsidR="00B903A4" w:rsidRPr="00414D67">
        <w:rPr>
          <w:rFonts w:ascii="Times New Roman" w:eastAsia="Times New Roman" w:hAnsi="Times New Roman" w:cs="Times New Roman"/>
          <w:b w:val="0"/>
          <w:bCs w:val="0"/>
          <w:color w:val="auto"/>
          <w:sz w:val="24"/>
          <w:szCs w:val="24"/>
        </w:rPr>
        <w:t xml:space="preserve"> </w:t>
      </w:r>
      <w:r w:rsidR="00846949" w:rsidRPr="00414D67">
        <w:rPr>
          <w:rFonts w:ascii="Times New Roman" w:eastAsia="Times New Roman" w:hAnsi="Times New Roman" w:cs="Times New Roman"/>
          <w:b w:val="0"/>
          <w:bCs w:val="0"/>
          <w:color w:val="auto"/>
          <w:sz w:val="24"/>
          <w:szCs w:val="24"/>
        </w:rPr>
        <w:t xml:space="preserve"> </w:t>
      </w:r>
      <w:r w:rsidR="00FF7C1A">
        <w:rPr>
          <w:rFonts w:ascii="Times New Roman" w:eastAsia="Times New Roman" w:hAnsi="Times New Roman" w:cs="Times New Roman"/>
          <w:b w:val="0"/>
          <w:bCs w:val="0"/>
          <w:color w:val="auto"/>
          <w:sz w:val="24"/>
          <w:szCs w:val="24"/>
        </w:rPr>
        <w:t xml:space="preserve">  </w:t>
      </w:r>
      <w:r w:rsidR="00B903A4" w:rsidRPr="00414D67">
        <w:rPr>
          <w:rFonts w:ascii="Times New Roman" w:eastAsia="Times New Roman" w:hAnsi="Times New Roman" w:cs="Times New Roman"/>
          <w:b w:val="0"/>
          <w:bCs w:val="0"/>
          <w:color w:val="auto"/>
          <w:sz w:val="24"/>
          <w:szCs w:val="24"/>
        </w:rPr>
        <w:t>8</w:t>
      </w:r>
    </w:p>
    <w:p w14:paraId="12829310" w14:textId="77777777" w:rsidR="00886327" w:rsidRPr="00414D67" w:rsidRDefault="00886327">
      <w:pPr>
        <w:rPr>
          <w:rFonts w:ascii="Times New Roman" w:eastAsia="Times New Roman" w:hAnsi="Times New Roman" w:cs="Times New Roman"/>
          <w:b w:val="0"/>
          <w:bCs w:val="0"/>
          <w:color w:val="auto"/>
          <w:sz w:val="24"/>
          <w:szCs w:val="24"/>
        </w:rPr>
      </w:pPr>
    </w:p>
    <w:p w14:paraId="36509A4A" w14:textId="77777777" w:rsidR="00886327" w:rsidRPr="00414D67" w:rsidRDefault="00886327">
      <w:pPr>
        <w:rPr>
          <w:rFonts w:ascii="Times New Roman" w:eastAsia="Times New Roman" w:hAnsi="Times New Roman" w:cs="Times New Roman"/>
          <w:b w:val="0"/>
          <w:bCs w:val="0"/>
          <w:color w:val="auto"/>
          <w:sz w:val="24"/>
          <w:szCs w:val="24"/>
        </w:rPr>
      </w:pPr>
      <w:r w:rsidRPr="00414D67">
        <w:rPr>
          <w:rFonts w:ascii="Times New Roman" w:eastAsia="Times New Roman" w:hAnsi="Times New Roman" w:cs="Times New Roman"/>
          <w:b w:val="0"/>
          <w:bCs w:val="0"/>
          <w:color w:val="auto"/>
          <w:sz w:val="24"/>
          <w:szCs w:val="24"/>
        </w:rPr>
        <w:t>ARTICLE IX</w:t>
      </w:r>
      <w:r w:rsidRPr="00414D67">
        <w:rPr>
          <w:rFonts w:ascii="Times New Roman" w:eastAsia="Times New Roman" w:hAnsi="Times New Roman" w:cs="Times New Roman"/>
          <w:b w:val="0"/>
          <w:bCs w:val="0"/>
          <w:color w:val="auto"/>
          <w:sz w:val="24"/>
          <w:szCs w:val="24"/>
        </w:rPr>
        <w:tab/>
      </w:r>
      <w:r w:rsidRPr="00414D67">
        <w:rPr>
          <w:rFonts w:ascii="Times New Roman" w:eastAsia="Times New Roman" w:hAnsi="Times New Roman" w:cs="Times New Roman"/>
          <w:b w:val="0"/>
          <w:bCs w:val="0"/>
          <w:color w:val="auto"/>
          <w:sz w:val="24"/>
          <w:szCs w:val="24"/>
        </w:rPr>
        <w:tab/>
        <w:t>EXECUTIVE CO</w:t>
      </w:r>
      <w:r w:rsidR="00846949" w:rsidRPr="00414D67">
        <w:rPr>
          <w:rFonts w:ascii="Times New Roman" w:eastAsia="Times New Roman" w:hAnsi="Times New Roman" w:cs="Times New Roman"/>
          <w:b w:val="0"/>
          <w:bCs w:val="0"/>
          <w:color w:val="auto"/>
          <w:sz w:val="24"/>
          <w:szCs w:val="24"/>
        </w:rPr>
        <w:t xml:space="preserve">MMITTEE……..………...………………….……    </w:t>
      </w:r>
      <w:r w:rsidR="00FF7C1A">
        <w:rPr>
          <w:rFonts w:ascii="Times New Roman" w:eastAsia="Times New Roman" w:hAnsi="Times New Roman" w:cs="Times New Roman"/>
          <w:b w:val="0"/>
          <w:bCs w:val="0"/>
          <w:color w:val="auto"/>
          <w:sz w:val="24"/>
          <w:szCs w:val="24"/>
        </w:rPr>
        <w:t xml:space="preserve">  </w:t>
      </w:r>
      <w:r w:rsidR="00B903A4" w:rsidRPr="00414D67">
        <w:rPr>
          <w:rFonts w:ascii="Times New Roman" w:eastAsia="Times New Roman" w:hAnsi="Times New Roman" w:cs="Times New Roman"/>
          <w:b w:val="0"/>
          <w:bCs w:val="0"/>
          <w:color w:val="auto"/>
          <w:sz w:val="24"/>
          <w:szCs w:val="24"/>
        </w:rPr>
        <w:t>9</w:t>
      </w:r>
    </w:p>
    <w:p w14:paraId="4D3BDBAE" w14:textId="77777777" w:rsidR="00886327" w:rsidRPr="00414D67" w:rsidRDefault="00FF7C1A">
      <w:pPr>
        <w:rPr>
          <w:rFonts w:ascii="Times New Roman" w:eastAsia="Times New Roman" w:hAnsi="Times New Roman" w:cs="Times New Roman"/>
          <w:b w:val="0"/>
          <w:bCs w:val="0"/>
          <w:color w:val="auto"/>
          <w:sz w:val="24"/>
          <w:szCs w:val="24"/>
        </w:rPr>
      </w:pPr>
      <w:r>
        <w:rPr>
          <w:rFonts w:ascii="Times New Roman" w:eastAsia="Times New Roman" w:hAnsi="Times New Roman" w:cs="Times New Roman"/>
          <w:b w:val="0"/>
          <w:bCs w:val="0"/>
          <w:color w:val="auto"/>
          <w:sz w:val="24"/>
          <w:szCs w:val="24"/>
        </w:rPr>
        <w:t xml:space="preserve"> </w:t>
      </w:r>
    </w:p>
    <w:p w14:paraId="0C67710A" w14:textId="77777777" w:rsidR="00886327" w:rsidRPr="00414D67" w:rsidRDefault="00886327">
      <w:pPr>
        <w:rPr>
          <w:rFonts w:ascii="Times New Roman" w:eastAsia="Times New Roman" w:hAnsi="Times New Roman" w:cs="Times New Roman"/>
          <w:b w:val="0"/>
          <w:bCs w:val="0"/>
          <w:color w:val="auto"/>
          <w:sz w:val="24"/>
          <w:szCs w:val="24"/>
        </w:rPr>
      </w:pPr>
      <w:r w:rsidRPr="00414D67">
        <w:rPr>
          <w:rFonts w:ascii="Times New Roman" w:eastAsia="Times New Roman" w:hAnsi="Times New Roman" w:cs="Times New Roman"/>
          <w:b w:val="0"/>
          <w:bCs w:val="0"/>
          <w:color w:val="auto"/>
          <w:sz w:val="24"/>
          <w:szCs w:val="24"/>
        </w:rPr>
        <w:t>ARTICLE X</w:t>
      </w:r>
      <w:r w:rsidRPr="00414D67">
        <w:rPr>
          <w:rFonts w:ascii="Times New Roman" w:eastAsia="Times New Roman" w:hAnsi="Times New Roman" w:cs="Times New Roman"/>
          <w:b w:val="0"/>
          <w:bCs w:val="0"/>
          <w:color w:val="auto"/>
          <w:sz w:val="24"/>
          <w:szCs w:val="24"/>
        </w:rPr>
        <w:tab/>
      </w:r>
      <w:r w:rsidRPr="00414D67">
        <w:rPr>
          <w:rFonts w:ascii="Times New Roman" w:eastAsia="Times New Roman" w:hAnsi="Times New Roman" w:cs="Times New Roman"/>
          <w:b w:val="0"/>
          <w:bCs w:val="0"/>
          <w:color w:val="auto"/>
          <w:sz w:val="24"/>
          <w:szCs w:val="24"/>
        </w:rPr>
        <w:tab/>
        <w:t xml:space="preserve">COMMITTEES…………………………………………….………..  </w:t>
      </w:r>
      <w:r w:rsidR="00326D86" w:rsidRPr="00414D67">
        <w:rPr>
          <w:rFonts w:ascii="Times New Roman" w:eastAsia="Times New Roman" w:hAnsi="Times New Roman" w:cs="Times New Roman"/>
          <w:b w:val="0"/>
          <w:bCs w:val="0"/>
          <w:color w:val="auto"/>
          <w:sz w:val="24"/>
          <w:szCs w:val="24"/>
        </w:rPr>
        <w:t xml:space="preserve"> </w:t>
      </w:r>
      <w:r w:rsidR="00FF7C1A">
        <w:rPr>
          <w:rFonts w:ascii="Times New Roman" w:eastAsia="Times New Roman" w:hAnsi="Times New Roman" w:cs="Times New Roman"/>
          <w:b w:val="0"/>
          <w:bCs w:val="0"/>
          <w:color w:val="auto"/>
          <w:sz w:val="24"/>
          <w:szCs w:val="24"/>
        </w:rPr>
        <w:t xml:space="preserve">   </w:t>
      </w:r>
      <w:r w:rsidR="00B903A4" w:rsidRPr="00414D67">
        <w:rPr>
          <w:rFonts w:ascii="Times New Roman" w:eastAsia="Times New Roman" w:hAnsi="Times New Roman" w:cs="Times New Roman"/>
          <w:b w:val="0"/>
          <w:bCs w:val="0"/>
          <w:color w:val="auto"/>
          <w:sz w:val="24"/>
          <w:szCs w:val="24"/>
        </w:rPr>
        <w:t>10</w:t>
      </w:r>
    </w:p>
    <w:p w14:paraId="77684367" w14:textId="77777777" w:rsidR="00886327" w:rsidRPr="00414D67" w:rsidRDefault="00886327">
      <w:pPr>
        <w:rPr>
          <w:rFonts w:ascii="Times New Roman" w:eastAsia="Times New Roman" w:hAnsi="Times New Roman" w:cs="Times New Roman"/>
          <w:b w:val="0"/>
          <w:bCs w:val="0"/>
          <w:color w:val="auto"/>
          <w:sz w:val="24"/>
          <w:szCs w:val="24"/>
        </w:rPr>
      </w:pPr>
    </w:p>
    <w:p w14:paraId="75EEBE27" w14:textId="77777777" w:rsidR="00886327" w:rsidRPr="00414D67" w:rsidRDefault="00886327">
      <w:pPr>
        <w:rPr>
          <w:rFonts w:ascii="Times New Roman" w:eastAsia="Times New Roman" w:hAnsi="Times New Roman" w:cs="Times New Roman"/>
          <w:b w:val="0"/>
          <w:bCs w:val="0"/>
          <w:color w:val="auto"/>
          <w:sz w:val="24"/>
          <w:szCs w:val="24"/>
        </w:rPr>
      </w:pPr>
      <w:r w:rsidRPr="00414D67">
        <w:rPr>
          <w:rFonts w:ascii="Times New Roman" w:eastAsia="Times New Roman" w:hAnsi="Times New Roman" w:cs="Times New Roman"/>
          <w:b w:val="0"/>
          <w:bCs w:val="0"/>
          <w:color w:val="auto"/>
          <w:sz w:val="24"/>
          <w:szCs w:val="24"/>
        </w:rPr>
        <w:t>ARTICLE XI</w:t>
      </w:r>
      <w:r w:rsidRPr="00414D67">
        <w:rPr>
          <w:rFonts w:ascii="Times New Roman" w:eastAsia="Times New Roman" w:hAnsi="Times New Roman" w:cs="Times New Roman"/>
          <w:b w:val="0"/>
          <w:bCs w:val="0"/>
          <w:color w:val="auto"/>
          <w:sz w:val="24"/>
          <w:szCs w:val="24"/>
        </w:rPr>
        <w:tab/>
      </w:r>
      <w:r w:rsidRPr="00414D67">
        <w:rPr>
          <w:rFonts w:ascii="Times New Roman" w:eastAsia="Times New Roman" w:hAnsi="Times New Roman" w:cs="Times New Roman"/>
          <w:b w:val="0"/>
          <w:bCs w:val="0"/>
          <w:color w:val="auto"/>
          <w:sz w:val="24"/>
          <w:szCs w:val="24"/>
        </w:rPr>
        <w:tab/>
        <w:t>GENE</w:t>
      </w:r>
      <w:r w:rsidR="00CB5C54" w:rsidRPr="00414D67">
        <w:rPr>
          <w:rFonts w:ascii="Times New Roman" w:eastAsia="Times New Roman" w:hAnsi="Times New Roman" w:cs="Times New Roman"/>
          <w:b w:val="0"/>
          <w:bCs w:val="0"/>
          <w:color w:val="auto"/>
          <w:sz w:val="24"/>
          <w:szCs w:val="24"/>
        </w:rPr>
        <w:t>RAL MEMBERSHIP………………………………………….</w:t>
      </w:r>
      <w:r w:rsidR="00FF7C1A">
        <w:rPr>
          <w:rFonts w:ascii="Times New Roman" w:eastAsia="Times New Roman" w:hAnsi="Times New Roman" w:cs="Times New Roman"/>
          <w:b w:val="0"/>
          <w:bCs w:val="0"/>
          <w:color w:val="auto"/>
          <w:sz w:val="24"/>
          <w:szCs w:val="24"/>
        </w:rPr>
        <w:t xml:space="preserve">    </w:t>
      </w:r>
      <w:r w:rsidR="00B903A4" w:rsidRPr="00414D67">
        <w:rPr>
          <w:rFonts w:ascii="Times New Roman" w:eastAsia="Times New Roman" w:hAnsi="Times New Roman" w:cs="Times New Roman"/>
          <w:b w:val="0"/>
          <w:bCs w:val="0"/>
          <w:color w:val="auto"/>
          <w:sz w:val="24"/>
          <w:szCs w:val="24"/>
        </w:rPr>
        <w:t>10</w:t>
      </w:r>
    </w:p>
    <w:p w14:paraId="6301C232" w14:textId="77777777" w:rsidR="00886327" w:rsidRPr="00414D67" w:rsidRDefault="00886327">
      <w:pPr>
        <w:rPr>
          <w:rFonts w:ascii="Times New Roman" w:eastAsia="Times New Roman" w:hAnsi="Times New Roman" w:cs="Times New Roman"/>
          <w:b w:val="0"/>
          <w:bCs w:val="0"/>
          <w:color w:val="auto"/>
          <w:sz w:val="24"/>
          <w:szCs w:val="24"/>
        </w:rPr>
      </w:pPr>
    </w:p>
    <w:p w14:paraId="5583E4E2" w14:textId="77777777" w:rsidR="00886327" w:rsidRPr="00414D67" w:rsidRDefault="00886327">
      <w:pPr>
        <w:rPr>
          <w:rFonts w:ascii="Times New Roman" w:eastAsia="Times New Roman" w:hAnsi="Times New Roman" w:cs="Times New Roman"/>
          <w:b w:val="0"/>
          <w:bCs w:val="0"/>
          <w:color w:val="auto"/>
          <w:sz w:val="24"/>
          <w:szCs w:val="24"/>
        </w:rPr>
      </w:pPr>
      <w:r w:rsidRPr="00414D67">
        <w:rPr>
          <w:rFonts w:ascii="Times New Roman" w:eastAsia="Times New Roman" w:hAnsi="Times New Roman" w:cs="Times New Roman"/>
          <w:b w:val="0"/>
          <w:bCs w:val="0"/>
          <w:color w:val="auto"/>
          <w:sz w:val="24"/>
          <w:szCs w:val="24"/>
        </w:rPr>
        <w:t>ARTICLE XII</w:t>
      </w:r>
      <w:r w:rsidRPr="00414D67">
        <w:rPr>
          <w:rFonts w:ascii="Times New Roman" w:eastAsia="Times New Roman" w:hAnsi="Times New Roman" w:cs="Times New Roman"/>
          <w:b w:val="0"/>
          <w:bCs w:val="0"/>
          <w:color w:val="auto"/>
          <w:sz w:val="24"/>
          <w:szCs w:val="24"/>
        </w:rPr>
        <w:tab/>
      </w:r>
      <w:r w:rsidRPr="00414D67">
        <w:rPr>
          <w:rFonts w:ascii="Times New Roman" w:eastAsia="Times New Roman" w:hAnsi="Times New Roman" w:cs="Times New Roman"/>
          <w:b w:val="0"/>
          <w:bCs w:val="0"/>
          <w:color w:val="auto"/>
          <w:sz w:val="24"/>
          <w:szCs w:val="24"/>
        </w:rPr>
        <w:tab/>
      </w:r>
      <w:r w:rsidR="0068474E" w:rsidRPr="00414D67">
        <w:rPr>
          <w:rFonts w:ascii="Times New Roman" w:eastAsia="Times New Roman" w:hAnsi="Times New Roman" w:cs="Times New Roman"/>
          <w:b w:val="0"/>
          <w:bCs w:val="0"/>
          <w:color w:val="auto"/>
          <w:sz w:val="24"/>
          <w:szCs w:val="24"/>
        </w:rPr>
        <w:t>GENERAL MEMBERSHIP MEETINGS</w:t>
      </w:r>
      <w:r w:rsidRPr="00414D67">
        <w:rPr>
          <w:rFonts w:ascii="Times New Roman" w:eastAsia="Times New Roman" w:hAnsi="Times New Roman" w:cs="Times New Roman"/>
          <w:b w:val="0"/>
          <w:bCs w:val="0"/>
          <w:color w:val="auto"/>
          <w:sz w:val="24"/>
          <w:szCs w:val="24"/>
        </w:rPr>
        <w:t xml:space="preserve">….……………………….  </w:t>
      </w:r>
      <w:r w:rsidR="00FF7C1A">
        <w:rPr>
          <w:rFonts w:ascii="Times New Roman" w:eastAsia="Times New Roman" w:hAnsi="Times New Roman" w:cs="Times New Roman"/>
          <w:b w:val="0"/>
          <w:bCs w:val="0"/>
          <w:color w:val="auto"/>
          <w:sz w:val="24"/>
          <w:szCs w:val="24"/>
        </w:rPr>
        <w:t xml:space="preserve">    </w:t>
      </w:r>
      <w:r w:rsidR="00B903A4" w:rsidRPr="00414D67">
        <w:rPr>
          <w:rFonts w:ascii="Times New Roman" w:eastAsia="Times New Roman" w:hAnsi="Times New Roman" w:cs="Times New Roman"/>
          <w:b w:val="0"/>
          <w:bCs w:val="0"/>
          <w:color w:val="auto"/>
          <w:sz w:val="24"/>
          <w:szCs w:val="24"/>
        </w:rPr>
        <w:t>10</w:t>
      </w:r>
    </w:p>
    <w:p w14:paraId="3FF0A172" w14:textId="77777777" w:rsidR="00886327" w:rsidRPr="00414D67" w:rsidRDefault="00886327">
      <w:pPr>
        <w:rPr>
          <w:rFonts w:ascii="Times New Roman" w:eastAsia="Times New Roman" w:hAnsi="Times New Roman" w:cs="Times New Roman"/>
          <w:b w:val="0"/>
          <w:bCs w:val="0"/>
          <w:color w:val="auto"/>
          <w:sz w:val="24"/>
          <w:szCs w:val="24"/>
        </w:rPr>
      </w:pPr>
    </w:p>
    <w:p w14:paraId="0D6E691C" w14:textId="77777777" w:rsidR="00886327" w:rsidRPr="00414D67" w:rsidRDefault="00886327">
      <w:pPr>
        <w:rPr>
          <w:rFonts w:ascii="Times New Roman" w:eastAsia="Times New Roman" w:hAnsi="Times New Roman" w:cs="Times New Roman"/>
          <w:b w:val="0"/>
          <w:bCs w:val="0"/>
          <w:color w:val="auto"/>
          <w:sz w:val="24"/>
          <w:szCs w:val="24"/>
        </w:rPr>
      </w:pPr>
      <w:r w:rsidRPr="00414D67">
        <w:rPr>
          <w:rFonts w:ascii="Times New Roman" w:eastAsia="Times New Roman" w:hAnsi="Times New Roman" w:cs="Times New Roman"/>
          <w:b w:val="0"/>
          <w:bCs w:val="0"/>
          <w:color w:val="auto"/>
          <w:sz w:val="24"/>
          <w:szCs w:val="24"/>
        </w:rPr>
        <w:t>A</w:t>
      </w:r>
      <w:r w:rsidR="00A20A42" w:rsidRPr="00414D67">
        <w:rPr>
          <w:rFonts w:ascii="Times New Roman" w:eastAsia="Times New Roman" w:hAnsi="Times New Roman" w:cs="Times New Roman"/>
          <w:b w:val="0"/>
          <w:bCs w:val="0"/>
          <w:color w:val="auto"/>
          <w:sz w:val="24"/>
          <w:szCs w:val="24"/>
        </w:rPr>
        <w:t>RTICLE XIII</w:t>
      </w:r>
      <w:r w:rsidR="00A20A42" w:rsidRPr="00414D67">
        <w:rPr>
          <w:rFonts w:ascii="Times New Roman" w:eastAsia="Times New Roman" w:hAnsi="Times New Roman" w:cs="Times New Roman"/>
          <w:b w:val="0"/>
          <w:bCs w:val="0"/>
          <w:color w:val="auto"/>
          <w:sz w:val="24"/>
          <w:szCs w:val="24"/>
        </w:rPr>
        <w:tab/>
        <w:t>COUNCI</w:t>
      </w:r>
      <w:r w:rsidR="00846949" w:rsidRPr="00414D67">
        <w:rPr>
          <w:rFonts w:ascii="Times New Roman" w:eastAsia="Times New Roman" w:hAnsi="Times New Roman" w:cs="Times New Roman"/>
          <w:b w:val="0"/>
          <w:bCs w:val="0"/>
          <w:color w:val="auto"/>
          <w:sz w:val="24"/>
          <w:szCs w:val="24"/>
        </w:rPr>
        <w:t xml:space="preserve">L MEMBERSHIP…………………………………………. </w:t>
      </w:r>
      <w:r w:rsidR="00FF7C1A">
        <w:rPr>
          <w:rFonts w:ascii="Times New Roman" w:eastAsia="Times New Roman" w:hAnsi="Times New Roman" w:cs="Times New Roman"/>
          <w:b w:val="0"/>
          <w:bCs w:val="0"/>
          <w:color w:val="auto"/>
          <w:sz w:val="24"/>
          <w:szCs w:val="24"/>
        </w:rPr>
        <w:t xml:space="preserve">    </w:t>
      </w:r>
      <w:r w:rsidR="00B903A4" w:rsidRPr="00414D67">
        <w:rPr>
          <w:rFonts w:ascii="Times New Roman" w:eastAsia="Times New Roman" w:hAnsi="Times New Roman" w:cs="Times New Roman"/>
          <w:b w:val="0"/>
          <w:bCs w:val="0"/>
          <w:color w:val="auto"/>
          <w:sz w:val="24"/>
          <w:szCs w:val="24"/>
        </w:rPr>
        <w:t>11</w:t>
      </w:r>
      <w:r w:rsidR="00A20A42" w:rsidRPr="00414D67">
        <w:rPr>
          <w:rFonts w:ascii="Times New Roman" w:eastAsia="Times New Roman" w:hAnsi="Times New Roman" w:cs="Times New Roman"/>
          <w:b w:val="0"/>
          <w:bCs w:val="0"/>
          <w:color w:val="auto"/>
          <w:sz w:val="24"/>
          <w:szCs w:val="24"/>
        </w:rPr>
        <w:tab/>
        <w:t xml:space="preserve">     </w:t>
      </w:r>
    </w:p>
    <w:p w14:paraId="5FC310B7" w14:textId="77777777" w:rsidR="00886327" w:rsidRPr="00414D67" w:rsidRDefault="00886327">
      <w:pPr>
        <w:rPr>
          <w:rFonts w:ascii="Times New Roman" w:eastAsia="Times New Roman" w:hAnsi="Times New Roman" w:cs="Times New Roman"/>
          <w:b w:val="0"/>
          <w:bCs w:val="0"/>
          <w:color w:val="auto"/>
          <w:sz w:val="24"/>
          <w:szCs w:val="24"/>
        </w:rPr>
      </w:pPr>
    </w:p>
    <w:p w14:paraId="59652980" w14:textId="77777777" w:rsidR="00532A71" w:rsidRDefault="00A20A42">
      <w:pPr>
        <w:rPr>
          <w:rFonts w:ascii="Times New Roman" w:eastAsia="Times New Roman" w:hAnsi="Times New Roman" w:cs="Times New Roman"/>
          <w:b w:val="0"/>
          <w:bCs w:val="0"/>
          <w:color w:val="auto"/>
          <w:sz w:val="24"/>
          <w:szCs w:val="24"/>
        </w:rPr>
      </w:pPr>
      <w:r w:rsidRPr="00414D67">
        <w:rPr>
          <w:rFonts w:ascii="Times New Roman" w:eastAsia="Times New Roman" w:hAnsi="Times New Roman" w:cs="Times New Roman"/>
          <w:b w:val="0"/>
          <w:bCs w:val="0"/>
          <w:color w:val="auto"/>
          <w:sz w:val="24"/>
          <w:szCs w:val="24"/>
        </w:rPr>
        <w:t>ARTICLE XIV</w:t>
      </w:r>
      <w:r w:rsidRPr="00414D67">
        <w:rPr>
          <w:rFonts w:ascii="Times New Roman" w:eastAsia="Times New Roman" w:hAnsi="Times New Roman" w:cs="Times New Roman"/>
          <w:b w:val="0"/>
          <w:bCs w:val="0"/>
          <w:color w:val="auto"/>
          <w:sz w:val="24"/>
          <w:szCs w:val="24"/>
        </w:rPr>
        <w:tab/>
      </w:r>
      <w:r w:rsidR="00532A71">
        <w:rPr>
          <w:rFonts w:ascii="Times New Roman" w:eastAsia="Times New Roman" w:hAnsi="Times New Roman" w:cs="Times New Roman"/>
          <w:b w:val="0"/>
          <w:bCs w:val="0"/>
          <w:color w:val="auto"/>
          <w:sz w:val="24"/>
          <w:szCs w:val="24"/>
        </w:rPr>
        <w:t>ELECTRONIC MEETINGS AND COMMUNICATION</w:t>
      </w:r>
    </w:p>
    <w:p w14:paraId="18F5F85B" w14:textId="77777777" w:rsidR="00532A71" w:rsidRDefault="00532A71">
      <w:pPr>
        <w:rPr>
          <w:rFonts w:ascii="Times New Roman" w:eastAsia="Times New Roman" w:hAnsi="Times New Roman" w:cs="Times New Roman"/>
          <w:b w:val="0"/>
          <w:bCs w:val="0"/>
          <w:color w:val="auto"/>
          <w:sz w:val="24"/>
          <w:szCs w:val="24"/>
        </w:rPr>
      </w:pPr>
    </w:p>
    <w:p w14:paraId="2F458145" w14:textId="77777777" w:rsidR="00886327" w:rsidRPr="00414D67" w:rsidRDefault="00532A71">
      <w:pPr>
        <w:rPr>
          <w:rFonts w:ascii="Times New Roman" w:eastAsia="Times New Roman" w:hAnsi="Times New Roman" w:cs="Times New Roman"/>
          <w:b w:val="0"/>
          <w:bCs w:val="0"/>
          <w:color w:val="auto"/>
          <w:sz w:val="24"/>
          <w:szCs w:val="24"/>
        </w:rPr>
      </w:pPr>
      <w:r>
        <w:rPr>
          <w:rFonts w:ascii="Times New Roman" w:eastAsia="Times New Roman" w:hAnsi="Times New Roman" w:cs="Times New Roman"/>
          <w:b w:val="0"/>
          <w:bCs w:val="0"/>
          <w:color w:val="auto"/>
          <w:sz w:val="24"/>
          <w:szCs w:val="24"/>
        </w:rPr>
        <w:t>ARTICLE XV</w:t>
      </w:r>
      <w:r>
        <w:rPr>
          <w:rFonts w:ascii="Times New Roman" w:eastAsia="Times New Roman" w:hAnsi="Times New Roman" w:cs="Times New Roman"/>
          <w:b w:val="0"/>
          <w:bCs w:val="0"/>
          <w:color w:val="auto"/>
          <w:sz w:val="24"/>
          <w:szCs w:val="24"/>
        </w:rPr>
        <w:tab/>
      </w:r>
      <w:r>
        <w:rPr>
          <w:rFonts w:ascii="Times New Roman" w:eastAsia="Times New Roman" w:hAnsi="Times New Roman" w:cs="Times New Roman"/>
          <w:b w:val="0"/>
          <w:bCs w:val="0"/>
          <w:color w:val="auto"/>
          <w:sz w:val="24"/>
          <w:szCs w:val="24"/>
        </w:rPr>
        <w:tab/>
      </w:r>
      <w:r w:rsidR="00886327" w:rsidRPr="00414D67">
        <w:rPr>
          <w:rFonts w:ascii="Times New Roman" w:eastAsia="Times New Roman" w:hAnsi="Times New Roman" w:cs="Times New Roman"/>
          <w:b w:val="0"/>
          <w:bCs w:val="0"/>
          <w:color w:val="auto"/>
          <w:sz w:val="24"/>
          <w:szCs w:val="24"/>
        </w:rPr>
        <w:t xml:space="preserve">FISCAL YEAR……………………………….......….............……... </w:t>
      </w:r>
      <w:r w:rsidR="00326D86" w:rsidRPr="00414D67">
        <w:rPr>
          <w:rFonts w:ascii="Times New Roman" w:eastAsia="Times New Roman" w:hAnsi="Times New Roman" w:cs="Times New Roman"/>
          <w:b w:val="0"/>
          <w:bCs w:val="0"/>
          <w:color w:val="auto"/>
          <w:sz w:val="24"/>
          <w:szCs w:val="24"/>
        </w:rPr>
        <w:t xml:space="preserve"> </w:t>
      </w:r>
      <w:r w:rsidR="00FF7C1A">
        <w:rPr>
          <w:rFonts w:ascii="Times New Roman" w:eastAsia="Times New Roman" w:hAnsi="Times New Roman" w:cs="Times New Roman"/>
          <w:b w:val="0"/>
          <w:bCs w:val="0"/>
          <w:color w:val="auto"/>
          <w:sz w:val="24"/>
          <w:szCs w:val="24"/>
        </w:rPr>
        <w:t xml:space="preserve">    </w:t>
      </w:r>
      <w:r w:rsidR="00B903A4" w:rsidRPr="00414D67">
        <w:rPr>
          <w:rFonts w:ascii="Times New Roman" w:eastAsia="Times New Roman" w:hAnsi="Times New Roman" w:cs="Times New Roman"/>
          <w:b w:val="0"/>
          <w:bCs w:val="0"/>
          <w:color w:val="auto"/>
          <w:sz w:val="24"/>
          <w:szCs w:val="24"/>
        </w:rPr>
        <w:t>11</w:t>
      </w:r>
    </w:p>
    <w:p w14:paraId="187CEF1D" w14:textId="77777777" w:rsidR="00886327" w:rsidRPr="00414D67" w:rsidRDefault="00886327">
      <w:pPr>
        <w:rPr>
          <w:rFonts w:ascii="Times New Roman" w:eastAsia="Times New Roman" w:hAnsi="Times New Roman" w:cs="Times New Roman"/>
          <w:b w:val="0"/>
          <w:bCs w:val="0"/>
          <w:color w:val="auto"/>
          <w:sz w:val="24"/>
          <w:szCs w:val="24"/>
        </w:rPr>
      </w:pPr>
    </w:p>
    <w:p w14:paraId="0BEDE41C" w14:textId="77777777" w:rsidR="00886327" w:rsidRPr="00414D67" w:rsidRDefault="00886327">
      <w:pPr>
        <w:rPr>
          <w:rFonts w:ascii="Times New Roman" w:eastAsia="Times New Roman" w:hAnsi="Times New Roman" w:cs="Times New Roman"/>
          <w:b w:val="0"/>
          <w:bCs w:val="0"/>
          <w:color w:val="auto"/>
          <w:sz w:val="24"/>
          <w:szCs w:val="24"/>
        </w:rPr>
      </w:pPr>
      <w:r w:rsidRPr="00414D67">
        <w:rPr>
          <w:rFonts w:ascii="Times New Roman" w:eastAsia="Times New Roman" w:hAnsi="Times New Roman" w:cs="Times New Roman"/>
          <w:b w:val="0"/>
          <w:bCs w:val="0"/>
          <w:color w:val="auto"/>
          <w:sz w:val="24"/>
          <w:szCs w:val="24"/>
        </w:rPr>
        <w:t>ARTICLE XV</w:t>
      </w:r>
      <w:r w:rsidR="00532A71">
        <w:rPr>
          <w:rFonts w:ascii="Times New Roman" w:eastAsia="Times New Roman" w:hAnsi="Times New Roman" w:cs="Times New Roman"/>
          <w:b w:val="0"/>
          <w:bCs w:val="0"/>
          <w:color w:val="auto"/>
          <w:sz w:val="24"/>
          <w:szCs w:val="24"/>
        </w:rPr>
        <w:t>I</w:t>
      </w:r>
      <w:r w:rsidRPr="00414D67">
        <w:rPr>
          <w:rFonts w:ascii="Times New Roman" w:eastAsia="Times New Roman" w:hAnsi="Times New Roman" w:cs="Times New Roman"/>
          <w:b w:val="0"/>
          <w:bCs w:val="0"/>
          <w:color w:val="auto"/>
          <w:sz w:val="24"/>
          <w:szCs w:val="24"/>
        </w:rPr>
        <w:t xml:space="preserve">           PARLIAMEN</w:t>
      </w:r>
      <w:r w:rsidR="00326D86" w:rsidRPr="00414D67">
        <w:rPr>
          <w:rFonts w:ascii="Times New Roman" w:eastAsia="Times New Roman" w:hAnsi="Times New Roman" w:cs="Times New Roman"/>
          <w:b w:val="0"/>
          <w:bCs w:val="0"/>
          <w:color w:val="auto"/>
          <w:sz w:val="24"/>
          <w:szCs w:val="24"/>
        </w:rPr>
        <w:t>TARY AUTHORITY………….……………………..</w:t>
      </w:r>
      <w:r w:rsidR="00FF7C1A">
        <w:rPr>
          <w:rFonts w:ascii="Times New Roman" w:eastAsia="Times New Roman" w:hAnsi="Times New Roman" w:cs="Times New Roman"/>
          <w:b w:val="0"/>
          <w:bCs w:val="0"/>
          <w:color w:val="auto"/>
          <w:sz w:val="24"/>
          <w:szCs w:val="24"/>
        </w:rPr>
        <w:t xml:space="preserve">    </w:t>
      </w:r>
      <w:r w:rsidR="00AE09A6">
        <w:rPr>
          <w:rFonts w:ascii="Times New Roman" w:eastAsia="Times New Roman" w:hAnsi="Times New Roman" w:cs="Times New Roman"/>
          <w:b w:val="0"/>
          <w:bCs w:val="0"/>
          <w:color w:val="auto"/>
          <w:sz w:val="24"/>
          <w:szCs w:val="24"/>
        </w:rPr>
        <w:t xml:space="preserve"> </w:t>
      </w:r>
      <w:r w:rsidR="00B903A4" w:rsidRPr="00414D67">
        <w:rPr>
          <w:rFonts w:ascii="Times New Roman" w:eastAsia="Times New Roman" w:hAnsi="Times New Roman" w:cs="Times New Roman"/>
          <w:b w:val="0"/>
          <w:bCs w:val="0"/>
          <w:color w:val="auto"/>
          <w:sz w:val="24"/>
          <w:szCs w:val="24"/>
        </w:rPr>
        <w:t>11</w:t>
      </w:r>
    </w:p>
    <w:p w14:paraId="4054BEF8" w14:textId="77777777" w:rsidR="00886327" w:rsidRPr="00414D67" w:rsidRDefault="00886327">
      <w:pPr>
        <w:rPr>
          <w:rFonts w:ascii="Times New Roman" w:eastAsia="Times New Roman" w:hAnsi="Times New Roman" w:cs="Times New Roman"/>
          <w:b w:val="0"/>
          <w:bCs w:val="0"/>
          <w:color w:val="auto"/>
          <w:sz w:val="24"/>
          <w:szCs w:val="24"/>
        </w:rPr>
      </w:pPr>
    </w:p>
    <w:p w14:paraId="0E2EFDCC" w14:textId="77777777" w:rsidR="00886327" w:rsidRPr="00414D67" w:rsidRDefault="00A20A42">
      <w:pPr>
        <w:rPr>
          <w:rFonts w:ascii="Times New Roman" w:eastAsia="Times New Roman" w:hAnsi="Times New Roman" w:cs="Times New Roman"/>
          <w:b w:val="0"/>
          <w:bCs w:val="0"/>
          <w:color w:val="auto"/>
          <w:sz w:val="24"/>
          <w:szCs w:val="24"/>
        </w:rPr>
      </w:pPr>
      <w:r w:rsidRPr="00414D67">
        <w:rPr>
          <w:rFonts w:ascii="Times New Roman" w:eastAsia="Times New Roman" w:hAnsi="Times New Roman" w:cs="Times New Roman"/>
          <w:b w:val="0"/>
          <w:bCs w:val="0"/>
          <w:color w:val="auto"/>
          <w:sz w:val="24"/>
          <w:szCs w:val="24"/>
        </w:rPr>
        <w:t>ARTICLE XVI</w:t>
      </w:r>
      <w:r w:rsidR="00532A71">
        <w:rPr>
          <w:rFonts w:ascii="Times New Roman" w:eastAsia="Times New Roman" w:hAnsi="Times New Roman" w:cs="Times New Roman"/>
          <w:b w:val="0"/>
          <w:bCs w:val="0"/>
          <w:color w:val="auto"/>
          <w:sz w:val="24"/>
          <w:szCs w:val="24"/>
        </w:rPr>
        <w:t>I</w:t>
      </w:r>
      <w:r w:rsidR="00AE09A6">
        <w:rPr>
          <w:rFonts w:ascii="Times New Roman" w:eastAsia="Times New Roman" w:hAnsi="Times New Roman" w:cs="Times New Roman"/>
          <w:b w:val="0"/>
          <w:bCs w:val="0"/>
          <w:color w:val="auto"/>
          <w:sz w:val="24"/>
          <w:szCs w:val="24"/>
        </w:rPr>
        <w:tab/>
      </w:r>
      <w:r w:rsidR="00886327" w:rsidRPr="00414D67">
        <w:rPr>
          <w:rFonts w:ascii="Times New Roman" w:eastAsia="Times New Roman" w:hAnsi="Times New Roman" w:cs="Times New Roman"/>
          <w:b w:val="0"/>
          <w:bCs w:val="0"/>
          <w:color w:val="auto"/>
          <w:sz w:val="24"/>
          <w:szCs w:val="24"/>
        </w:rPr>
        <w:t>AMEND</w:t>
      </w:r>
      <w:r w:rsidR="00846949" w:rsidRPr="00414D67">
        <w:rPr>
          <w:rFonts w:ascii="Times New Roman" w:eastAsia="Times New Roman" w:hAnsi="Times New Roman" w:cs="Times New Roman"/>
          <w:b w:val="0"/>
          <w:bCs w:val="0"/>
          <w:color w:val="auto"/>
          <w:sz w:val="24"/>
          <w:szCs w:val="24"/>
        </w:rPr>
        <w:t xml:space="preserve">MENTS…………………………………………………..... </w:t>
      </w:r>
      <w:r w:rsidR="00FF7C1A">
        <w:rPr>
          <w:rFonts w:ascii="Times New Roman" w:eastAsia="Times New Roman" w:hAnsi="Times New Roman" w:cs="Times New Roman"/>
          <w:b w:val="0"/>
          <w:bCs w:val="0"/>
          <w:color w:val="auto"/>
          <w:sz w:val="24"/>
          <w:szCs w:val="24"/>
        </w:rPr>
        <w:t xml:space="preserve">   </w:t>
      </w:r>
      <w:r w:rsidR="00AE09A6">
        <w:rPr>
          <w:rFonts w:ascii="Times New Roman" w:eastAsia="Times New Roman" w:hAnsi="Times New Roman" w:cs="Times New Roman"/>
          <w:b w:val="0"/>
          <w:bCs w:val="0"/>
          <w:color w:val="auto"/>
          <w:sz w:val="24"/>
          <w:szCs w:val="24"/>
        </w:rPr>
        <w:t xml:space="preserve"> </w:t>
      </w:r>
      <w:r w:rsidR="00B903A4" w:rsidRPr="00414D67">
        <w:rPr>
          <w:rFonts w:ascii="Times New Roman" w:eastAsia="Times New Roman" w:hAnsi="Times New Roman" w:cs="Times New Roman"/>
          <w:b w:val="0"/>
          <w:bCs w:val="0"/>
          <w:color w:val="auto"/>
          <w:sz w:val="24"/>
          <w:szCs w:val="24"/>
        </w:rPr>
        <w:t>11</w:t>
      </w:r>
    </w:p>
    <w:p w14:paraId="3BCB3C73" w14:textId="77777777" w:rsidR="004A1F1F" w:rsidRPr="00414D67" w:rsidRDefault="004A1F1F">
      <w:pPr>
        <w:rPr>
          <w:rFonts w:ascii="Times New Roman" w:eastAsia="Times New Roman" w:hAnsi="Times New Roman" w:cs="Times New Roman"/>
          <w:b w:val="0"/>
          <w:bCs w:val="0"/>
          <w:color w:val="auto"/>
          <w:sz w:val="24"/>
          <w:szCs w:val="24"/>
        </w:rPr>
      </w:pPr>
    </w:p>
    <w:p w14:paraId="7EDACA3C" w14:textId="77777777" w:rsidR="004A1F1F" w:rsidRPr="00414D67" w:rsidRDefault="004A1F1F">
      <w:pPr>
        <w:rPr>
          <w:rFonts w:ascii="Times New Roman" w:eastAsia="Times New Roman" w:hAnsi="Times New Roman" w:cs="Times New Roman"/>
          <w:b w:val="0"/>
          <w:bCs w:val="0"/>
          <w:color w:val="auto"/>
          <w:sz w:val="24"/>
          <w:szCs w:val="24"/>
        </w:rPr>
      </w:pPr>
      <w:r w:rsidRPr="00414D67">
        <w:rPr>
          <w:rFonts w:ascii="Times New Roman" w:eastAsia="Times New Roman" w:hAnsi="Times New Roman" w:cs="Times New Roman"/>
          <w:b w:val="0"/>
          <w:bCs w:val="0"/>
          <w:color w:val="auto"/>
          <w:sz w:val="24"/>
          <w:szCs w:val="24"/>
        </w:rPr>
        <w:tab/>
      </w:r>
      <w:r w:rsidRPr="00414D67">
        <w:rPr>
          <w:rFonts w:ascii="Times New Roman" w:eastAsia="Times New Roman" w:hAnsi="Times New Roman" w:cs="Times New Roman"/>
          <w:b w:val="0"/>
          <w:bCs w:val="0"/>
          <w:color w:val="auto"/>
          <w:sz w:val="24"/>
          <w:szCs w:val="24"/>
        </w:rPr>
        <w:tab/>
      </w:r>
      <w:r w:rsidRPr="00414D67">
        <w:rPr>
          <w:rFonts w:ascii="Times New Roman" w:eastAsia="Times New Roman" w:hAnsi="Times New Roman" w:cs="Times New Roman"/>
          <w:b w:val="0"/>
          <w:bCs w:val="0"/>
          <w:color w:val="auto"/>
          <w:sz w:val="24"/>
          <w:szCs w:val="24"/>
        </w:rPr>
        <w:tab/>
        <w:t>SIGNATURE PAGE………………………………………………..</w:t>
      </w:r>
      <w:r w:rsidR="00B903A4" w:rsidRPr="00414D67">
        <w:rPr>
          <w:rFonts w:ascii="Times New Roman" w:eastAsia="Times New Roman" w:hAnsi="Times New Roman" w:cs="Times New Roman"/>
          <w:b w:val="0"/>
          <w:bCs w:val="0"/>
          <w:color w:val="auto"/>
          <w:sz w:val="24"/>
          <w:szCs w:val="24"/>
        </w:rPr>
        <w:t xml:space="preserve">  </w:t>
      </w:r>
      <w:r w:rsidR="00FF7C1A">
        <w:rPr>
          <w:rFonts w:ascii="Times New Roman" w:eastAsia="Times New Roman" w:hAnsi="Times New Roman" w:cs="Times New Roman"/>
          <w:b w:val="0"/>
          <w:bCs w:val="0"/>
          <w:color w:val="auto"/>
          <w:sz w:val="24"/>
          <w:szCs w:val="24"/>
        </w:rPr>
        <w:t xml:space="preserve">    </w:t>
      </w:r>
      <w:r w:rsidR="00B903A4" w:rsidRPr="00414D67">
        <w:rPr>
          <w:rFonts w:ascii="Times New Roman" w:eastAsia="Times New Roman" w:hAnsi="Times New Roman" w:cs="Times New Roman"/>
          <w:b w:val="0"/>
          <w:bCs w:val="0"/>
          <w:color w:val="auto"/>
          <w:sz w:val="24"/>
          <w:szCs w:val="24"/>
        </w:rPr>
        <w:t>11</w:t>
      </w:r>
    </w:p>
    <w:p w14:paraId="2A8D646C" w14:textId="77777777" w:rsidR="00886327" w:rsidRPr="00414D67" w:rsidRDefault="00886327">
      <w:pPr>
        <w:rPr>
          <w:rFonts w:ascii="Times New Roman" w:eastAsia="Times New Roman" w:hAnsi="Times New Roman" w:cs="Times New Roman"/>
          <w:b w:val="0"/>
          <w:bCs w:val="0"/>
          <w:color w:val="auto"/>
          <w:sz w:val="24"/>
          <w:szCs w:val="24"/>
        </w:rPr>
      </w:pPr>
    </w:p>
    <w:p w14:paraId="0D524A32" w14:textId="77777777" w:rsidR="00886327" w:rsidRPr="00414D67" w:rsidRDefault="00886327">
      <w:pPr>
        <w:rPr>
          <w:rFonts w:ascii="Times New Roman" w:eastAsia="Times New Roman" w:hAnsi="Times New Roman" w:cs="Times New Roman"/>
          <w:b w:val="0"/>
          <w:bCs w:val="0"/>
          <w:color w:val="auto"/>
          <w:sz w:val="24"/>
          <w:szCs w:val="24"/>
        </w:rPr>
      </w:pPr>
    </w:p>
    <w:p w14:paraId="28F5142B" w14:textId="77777777" w:rsidR="00886327" w:rsidRPr="00414D67" w:rsidRDefault="00886327">
      <w:pPr>
        <w:rPr>
          <w:rFonts w:ascii="Times New Roman" w:eastAsia="Times New Roman" w:hAnsi="Times New Roman" w:cs="Times New Roman"/>
          <w:b w:val="0"/>
          <w:bCs w:val="0"/>
          <w:color w:val="auto"/>
          <w:sz w:val="24"/>
          <w:szCs w:val="24"/>
        </w:rPr>
      </w:pPr>
    </w:p>
    <w:p w14:paraId="5D136B58" w14:textId="77777777" w:rsidR="00886327" w:rsidRPr="00414D67" w:rsidRDefault="00886327">
      <w:pPr>
        <w:rPr>
          <w:rFonts w:ascii="Times New Roman" w:eastAsia="Times New Roman" w:hAnsi="Times New Roman" w:cs="Times New Roman"/>
          <w:b w:val="0"/>
          <w:bCs w:val="0"/>
          <w:color w:val="auto"/>
          <w:sz w:val="24"/>
          <w:szCs w:val="24"/>
        </w:rPr>
      </w:pPr>
    </w:p>
    <w:p w14:paraId="4D09F1E0" w14:textId="77777777" w:rsidR="00886327" w:rsidRPr="00414D67" w:rsidRDefault="00886327">
      <w:pPr>
        <w:rPr>
          <w:rFonts w:ascii="Times New Roman" w:eastAsia="Times New Roman" w:hAnsi="Times New Roman" w:cs="Times New Roman"/>
          <w:b w:val="0"/>
          <w:bCs w:val="0"/>
          <w:color w:val="auto"/>
          <w:sz w:val="24"/>
          <w:szCs w:val="24"/>
        </w:rPr>
      </w:pPr>
    </w:p>
    <w:p w14:paraId="1190EF3A" w14:textId="77777777" w:rsidR="00886327" w:rsidRPr="00414D67" w:rsidRDefault="00886327">
      <w:pPr>
        <w:rPr>
          <w:rFonts w:ascii="Times New Roman" w:eastAsia="Times New Roman" w:hAnsi="Times New Roman" w:cs="Times New Roman"/>
          <w:b w:val="0"/>
          <w:bCs w:val="0"/>
          <w:color w:val="auto"/>
          <w:sz w:val="24"/>
          <w:szCs w:val="24"/>
        </w:rPr>
      </w:pPr>
    </w:p>
    <w:p w14:paraId="0036372D" w14:textId="77777777" w:rsidR="00F0375A" w:rsidRPr="00414D67" w:rsidRDefault="00F0375A">
      <w:pPr>
        <w:rPr>
          <w:color w:val="auto"/>
        </w:rPr>
      </w:pPr>
    </w:p>
    <w:p w14:paraId="3AEF682E" w14:textId="77777777" w:rsidR="0046265C" w:rsidRDefault="0046265C">
      <w:pPr>
        <w:rPr>
          <w:rFonts w:ascii="Times New Roman" w:eastAsia="Times New Roman" w:hAnsi="Times New Roman" w:cs="Times New Roman"/>
          <w:color w:val="auto"/>
          <w:sz w:val="24"/>
          <w:szCs w:val="24"/>
        </w:rPr>
      </w:pPr>
    </w:p>
    <w:p w14:paraId="0D7C7459" w14:textId="77777777" w:rsidR="000E003C" w:rsidRDefault="000E003C">
      <w:pPr>
        <w:rPr>
          <w:rFonts w:ascii="Times New Roman" w:eastAsia="Times New Roman" w:hAnsi="Times New Roman" w:cs="Times New Roman"/>
          <w:color w:val="auto"/>
          <w:sz w:val="24"/>
          <w:szCs w:val="24"/>
        </w:rPr>
      </w:pPr>
    </w:p>
    <w:p w14:paraId="7A882EB4" w14:textId="77777777" w:rsidR="00886327" w:rsidRPr="00681A46" w:rsidRDefault="006E12BD" w:rsidP="00784D10">
      <w:pPr>
        <w:jc w:val="center"/>
        <w:rPr>
          <w:rFonts w:ascii="Times New Roman" w:eastAsia="Times New Roman" w:hAnsi="Times New Roman" w:cs="Times New Roman"/>
          <w:b w:val="0"/>
          <w:bCs w:val="0"/>
          <w:color w:val="auto"/>
          <w:sz w:val="24"/>
          <w:szCs w:val="24"/>
        </w:rPr>
      </w:pPr>
      <w:r>
        <w:rPr>
          <w:rFonts w:ascii="Times New Roman" w:eastAsia="Times New Roman" w:hAnsi="Times New Roman" w:cs="Times New Roman"/>
          <w:color w:val="auto"/>
          <w:sz w:val="24"/>
          <w:szCs w:val="24"/>
        </w:rPr>
        <w:t>A</w:t>
      </w:r>
      <w:r w:rsidR="00886327" w:rsidRPr="00681A46">
        <w:rPr>
          <w:rFonts w:ascii="Times New Roman" w:eastAsia="Times New Roman" w:hAnsi="Times New Roman" w:cs="Times New Roman"/>
          <w:color w:val="auto"/>
          <w:sz w:val="24"/>
          <w:szCs w:val="24"/>
        </w:rPr>
        <w:t>rticle I – Name</w:t>
      </w:r>
    </w:p>
    <w:p w14:paraId="5574AE51" w14:textId="77777777" w:rsidR="00886327" w:rsidRPr="00681A46" w:rsidRDefault="00886327">
      <w:pPr>
        <w:rPr>
          <w:rFonts w:ascii="Times New Roman" w:eastAsia="Times New Roman" w:hAnsi="Times New Roman" w:cs="Times New Roman"/>
          <w:color w:val="auto"/>
          <w:sz w:val="24"/>
          <w:szCs w:val="24"/>
        </w:rPr>
      </w:pPr>
    </w:p>
    <w:p w14:paraId="78504E3C" w14:textId="0CA0E74F" w:rsidR="00CB5C54" w:rsidRPr="00F0375A" w:rsidRDefault="00886327">
      <w:pPr>
        <w:rPr>
          <w:rFonts w:ascii="Times New Roman" w:eastAsia="Times New Roman" w:hAnsi="Times New Roman" w:cs="Times New Roman"/>
          <w:b w:val="0"/>
          <w:bCs w:val="0"/>
          <w:color w:val="auto"/>
          <w:sz w:val="20"/>
          <w:szCs w:val="20"/>
        </w:rPr>
      </w:pPr>
      <w:r w:rsidRPr="00F0375A">
        <w:rPr>
          <w:rFonts w:ascii="Times New Roman" w:eastAsia="Times New Roman" w:hAnsi="Times New Roman" w:cs="Times New Roman"/>
          <w:b w:val="0"/>
          <w:bCs w:val="0"/>
          <w:color w:val="auto"/>
          <w:sz w:val="20"/>
          <w:szCs w:val="20"/>
        </w:rPr>
        <w:t>The name of this association is the _</w:t>
      </w:r>
      <w:r w:rsidR="00B23A88">
        <w:rPr>
          <w:rFonts w:ascii="Times New Roman" w:eastAsia="Times New Roman" w:hAnsi="Times New Roman" w:cs="Times New Roman"/>
          <w:b w:val="0"/>
          <w:bCs w:val="0"/>
          <w:color w:val="auto"/>
          <w:sz w:val="20"/>
          <w:szCs w:val="20"/>
          <w:u w:val="single"/>
        </w:rPr>
        <w:t>Montgomery County Council of PTAs Incorporated</w:t>
      </w:r>
      <w:r w:rsidRPr="00F0375A">
        <w:rPr>
          <w:rFonts w:ascii="Times New Roman" w:eastAsia="Times New Roman" w:hAnsi="Times New Roman" w:cs="Times New Roman"/>
          <w:b w:val="0"/>
          <w:bCs w:val="0"/>
          <w:color w:val="auto"/>
          <w:sz w:val="20"/>
          <w:szCs w:val="20"/>
        </w:rPr>
        <w:t>_</w:t>
      </w:r>
      <w:r w:rsidR="00CB5C54" w:rsidRPr="00F0375A">
        <w:rPr>
          <w:rFonts w:ascii="Times New Roman" w:eastAsia="Times New Roman" w:hAnsi="Times New Roman" w:cs="Times New Roman"/>
          <w:b w:val="0"/>
          <w:bCs w:val="0"/>
          <w:color w:val="auto"/>
          <w:sz w:val="20"/>
          <w:szCs w:val="20"/>
        </w:rPr>
        <w:t>_____</w:t>
      </w:r>
      <w:r w:rsidR="004478B0">
        <w:rPr>
          <w:rFonts w:ascii="Times New Roman" w:eastAsia="Times New Roman" w:hAnsi="Times New Roman" w:cs="Times New Roman"/>
          <w:b w:val="0"/>
          <w:bCs w:val="0"/>
          <w:color w:val="auto"/>
          <w:sz w:val="20"/>
          <w:szCs w:val="20"/>
        </w:rPr>
        <w:t>_________</w:t>
      </w:r>
    </w:p>
    <w:p w14:paraId="3BD65AD1" w14:textId="77777777" w:rsidR="007135A6" w:rsidRPr="004478B0" w:rsidRDefault="00CB5C54">
      <w:pPr>
        <w:rPr>
          <w:rFonts w:ascii="Times New Roman" w:eastAsia="Times New Roman" w:hAnsi="Times New Roman" w:cs="Times New Roman"/>
          <w:b w:val="0"/>
          <w:bCs w:val="0"/>
          <w:color w:val="auto"/>
          <w:sz w:val="16"/>
          <w:szCs w:val="16"/>
        </w:rPr>
      </w:pPr>
      <w:r w:rsidRPr="00F0375A">
        <w:rPr>
          <w:rFonts w:ascii="Times New Roman" w:eastAsia="Times New Roman" w:hAnsi="Times New Roman" w:cs="Times New Roman"/>
          <w:b w:val="0"/>
          <w:bCs w:val="0"/>
          <w:color w:val="auto"/>
          <w:sz w:val="20"/>
          <w:szCs w:val="20"/>
        </w:rPr>
        <w:t xml:space="preserve">                                                                                            </w:t>
      </w:r>
      <w:r w:rsidRPr="004478B0">
        <w:rPr>
          <w:rFonts w:ascii="Times New Roman" w:eastAsia="Times New Roman" w:hAnsi="Times New Roman" w:cs="Times New Roman"/>
          <w:b w:val="0"/>
          <w:bCs w:val="0"/>
          <w:color w:val="auto"/>
          <w:sz w:val="16"/>
          <w:szCs w:val="16"/>
        </w:rPr>
        <w:t>(full legal name)</w:t>
      </w:r>
    </w:p>
    <w:p w14:paraId="2966EA0E" w14:textId="341FEC25" w:rsidR="00886327" w:rsidRPr="00F0375A" w:rsidRDefault="00886327">
      <w:pPr>
        <w:rPr>
          <w:rFonts w:ascii="Times New Roman" w:eastAsia="Times New Roman" w:hAnsi="Times New Roman" w:cs="Times New Roman"/>
          <w:b w:val="0"/>
          <w:bCs w:val="0"/>
          <w:color w:val="auto"/>
          <w:sz w:val="20"/>
          <w:szCs w:val="20"/>
        </w:rPr>
      </w:pPr>
      <w:r w:rsidRPr="00F0375A">
        <w:rPr>
          <w:rFonts w:ascii="Times New Roman" w:eastAsia="Times New Roman" w:hAnsi="Times New Roman" w:cs="Times New Roman"/>
          <w:b w:val="0"/>
          <w:bCs w:val="0"/>
          <w:color w:val="auto"/>
          <w:sz w:val="20"/>
          <w:szCs w:val="20"/>
        </w:rPr>
        <w:t xml:space="preserve"> It is a council PTA organized under the authority of </w:t>
      </w:r>
      <w:r w:rsidR="00EC0FB1" w:rsidRPr="00F0375A">
        <w:rPr>
          <w:rFonts w:ascii="Times New Roman" w:eastAsia="Times New Roman" w:hAnsi="Times New Roman" w:cs="Times New Roman"/>
          <w:b w:val="0"/>
          <w:bCs w:val="0"/>
          <w:color w:val="auto"/>
          <w:sz w:val="20"/>
          <w:szCs w:val="20"/>
        </w:rPr>
        <w:t xml:space="preserve">the </w:t>
      </w:r>
      <w:r w:rsidRPr="00F0375A">
        <w:rPr>
          <w:rFonts w:ascii="Times New Roman" w:eastAsia="Times New Roman" w:hAnsi="Times New Roman" w:cs="Times New Roman"/>
          <w:b w:val="0"/>
          <w:bCs w:val="0"/>
          <w:color w:val="auto"/>
          <w:sz w:val="20"/>
          <w:szCs w:val="20"/>
        </w:rPr>
        <w:t xml:space="preserve">Maryland Congress of Parents and Teachers, </w:t>
      </w:r>
      <w:r w:rsidR="00EC0FB1" w:rsidRPr="00F0375A">
        <w:rPr>
          <w:rFonts w:ascii="Times New Roman" w:eastAsia="Times New Roman" w:hAnsi="Times New Roman" w:cs="Times New Roman"/>
          <w:b w:val="0"/>
          <w:bCs w:val="0"/>
          <w:color w:val="auto"/>
          <w:sz w:val="20"/>
          <w:szCs w:val="20"/>
        </w:rPr>
        <w:t xml:space="preserve">Inc. (Maryland PTA), </w:t>
      </w:r>
      <w:r w:rsidRPr="00F0375A">
        <w:rPr>
          <w:rFonts w:ascii="Times New Roman" w:eastAsia="Times New Roman" w:hAnsi="Times New Roman" w:cs="Times New Roman"/>
          <w:b w:val="0"/>
          <w:bCs w:val="0"/>
          <w:color w:val="auto"/>
          <w:sz w:val="20"/>
          <w:szCs w:val="20"/>
        </w:rPr>
        <w:t xml:space="preserve">a branch of </w:t>
      </w:r>
      <w:r w:rsidR="00EC0FB1" w:rsidRPr="00F0375A">
        <w:rPr>
          <w:rFonts w:ascii="Times New Roman" w:eastAsia="Times New Roman" w:hAnsi="Times New Roman" w:cs="Times New Roman"/>
          <w:b w:val="0"/>
          <w:bCs w:val="0"/>
          <w:color w:val="auto"/>
          <w:sz w:val="20"/>
          <w:szCs w:val="20"/>
        </w:rPr>
        <w:t xml:space="preserve">the </w:t>
      </w:r>
      <w:r w:rsidRPr="00F0375A">
        <w:rPr>
          <w:rFonts w:ascii="Times New Roman" w:eastAsia="Times New Roman" w:hAnsi="Times New Roman" w:cs="Times New Roman"/>
          <w:b w:val="0"/>
          <w:bCs w:val="0"/>
          <w:color w:val="auto"/>
          <w:sz w:val="20"/>
          <w:szCs w:val="20"/>
        </w:rPr>
        <w:t xml:space="preserve">National Congress of Parents and Teachers (the National PTA).  The association </w:t>
      </w:r>
      <w:r w:rsidR="00EC0FB1" w:rsidRPr="00F0375A">
        <w:rPr>
          <w:rFonts w:ascii="Times New Roman" w:eastAsia="Times New Roman" w:hAnsi="Times New Roman" w:cs="Times New Roman"/>
          <w:b w:val="0"/>
          <w:bCs w:val="0"/>
          <w:color w:val="auto"/>
          <w:sz w:val="20"/>
          <w:szCs w:val="20"/>
        </w:rPr>
        <w:t xml:space="preserve">shall hereinafter </w:t>
      </w:r>
      <w:r w:rsidRPr="00F0375A">
        <w:rPr>
          <w:rFonts w:ascii="Times New Roman" w:eastAsia="Times New Roman" w:hAnsi="Times New Roman" w:cs="Times New Roman"/>
          <w:b w:val="0"/>
          <w:bCs w:val="0"/>
          <w:color w:val="auto"/>
          <w:sz w:val="20"/>
          <w:szCs w:val="20"/>
        </w:rPr>
        <w:t>be referred to in these bylaws as _</w:t>
      </w:r>
      <w:r w:rsidR="00B23A88">
        <w:rPr>
          <w:rFonts w:ascii="Times New Roman" w:eastAsia="Times New Roman" w:hAnsi="Times New Roman" w:cs="Times New Roman"/>
          <w:b w:val="0"/>
          <w:bCs w:val="0"/>
          <w:color w:val="auto"/>
          <w:sz w:val="20"/>
          <w:szCs w:val="20"/>
          <w:u w:val="single"/>
        </w:rPr>
        <w:t>MCCPTA, council, or council PTA</w:t>
      </w:r>
      <w:r w:rsidRPr="00F0375A">
        <w:rPr>
          <w:rFonts w:ascii="Times New Roman" w:eastAsia="Times New Roman" w:hAnsi="Times New Roman" w:cs="Times New Roman"/>
          <w:b w:val="0"/>
          <w:bCs w:val="0"/>
          <w:color w:val="auto"/>
          <w:sz w:val="20"/>
          <w:szCs w:val="20"/>
        </w:rPr>
        <w:t>.</w:t>
      </w:r>
    </w:p>
    <w:p w14:paraId="6C2DE4AA" w14:textId="77777777" w:rsidR="0046265C" w:rsidRDefault="0046265C" w:rsidP="00784D10">
      <w:pPr>
        <w:jc w:val="center"/>
        <w:rPr>
          <w:rFonts w:ascii="Times New Roman" w:eastAsia="Times New Roman" w:hAnsi="Times New Roman" w:cs="Times New Roman"/>
          <w:color w:val="auto"/>
          <w:sz w:val="24"/>
          <w:szCs w:val="24"/>
        </w:rPr>
      </w:pPr>
    </w:p>
    <w:p w14:paraId="37AA35D6" w14:textId="77777777" w:rsidR="00886327" w:rsidRPr="00681A46" w:rsidRDefault="00886327" w:rsidP="00784D10">
      <w:pPr>
        <w:jc w:val="center"/>
        <w:rPr>
          <w:rFonts w:ascii="Times New Roman" w:eastAsia="Times New Roman" w:hAnsi="Times New Roman" w:cs="Times New Roman"/>
          <w:color w:val="auto"/>
          <w:sz w:val="24"/>
          <w:szCs w:val="24"/>
        </w:rPr>
      </w:pPr>
      <w:r w:rsidRPr="00681A46">
        <w:rPr>
          <w:rFonts w:ascii="Times New Roman" w:eastAsia="Times New Roman" w:hAnsi="Times New Roman" w:cs="Times New Roman"/>
          <w:color w:val="auto"/>
          <w:sz w:val="24"/>
          <w:szCs w:val="24"/>
        </w:rPr>
        <w:t>#Article II – Purposes</w:t>
      </w:r>
    </w:p>
    <w:p w14:paraId="17E011C2" w14:textId="77777777" w:rsidR="00886327" w:rsidRPr="00681A46" w:rsidRDefault="00886327">
      <w:pPr>
        <w:rPr>
          <w:rFonts w:ascii="Times New Roman" w:eastAsia="Times New Roman" w:hAnsi="Times New Roman" w:cs="Times New Roman"/>
          <w:color w:val="auto"/>
          <w:sz w:val="24"/>
          <w:szCs w:val="24"/>
        </w:rPr>
      </w:pPr>
    </w:p>
    <w:p w14:paraId="0A16101A" w14:textId="17ADC4EA" w:rsidR="00726841" w:rsidRDefault="00886327" w:rsidP="00726841">
      <w:pPr>
        <w:rPr>
          <w:rFonts w:ascii="Times New Roman" w:eastAsia="Times New Roman" w:hAnsi="Times New Roman" w:cs="Times New Roman"/>
          <w:b w:val="0"/>
          <w:bCs w:val="0"/>
          <w:color w:val="auto"/>
          <w:sz w:val="20"/>
          <w:szCs w:val="20"/>
        </w:rPr>
      </w:pPr>
      <w:r w:rsidRPr="00F0375A">
        <w:rPr>
          <w:rFonts w:ascii="Times New Roman" w:eastAsia="Times New Roman" w:hAnsi="Times New Roman" w:cs="Times New Roman"/>
          <w:b w:val="0"/>
          <w:bCs w:val="0"/>
          <w:color w:val="auto"/>
          <w:sz w:val="20"/>
          <w:szCs w:val="20"/>
        </w:rPr>
        <w:t xml:space="preserve">Section 1.  The Purposes of the </w:t>
      </w:r>
      <w:r w:rsidR="00681A46" w:rsidRPr="00F0375A">
        <w:rPr>
          <w:rFonts w:ascii="Times New Roman" w:eastAsia="Times New Roman" w:hAnsi="Times New Roman" w:cs="Times New Roman"/>
          <w:b w:val="0"/>
          <w:bCs w:val="0"/>
          <w:color w:val="auto"/>
          <w:sz w:val="20"/>
          <w:szCs w:val="20"/>
        </w:rPr>
        <w:t>___</w:t>
      </w:r>
      <w:r w:rsidR="00B23A88">
        <w:rPr>
          <w:rFonts w:ascii="Times New Roman" w:eastAsia="Times New Roman" w:hAnsi="Times New Roman" w:cs="Times New Roman"/>
          <w:b w:val="0"/>
          <w:bCs w:val="0"/>
          <w:color w:val="auto"/>
          <w:sz w:val="20"/>
          <w:szCs w:val="20"/>
        </w:rPr>
        <w:t>MCCPTA</w:t>
      </w:r>
      <w:r w:rsidR="00681A46" w:rsidRPr="00F0375A">
        <w:rPr>
          <w:rFonts w:ascii="Times New Roman" w:eastAsia="Times New Roman" w:hAnsi="Times New Roman" w:cs="Times New Roman"/>
          <w:b w:val="0"/>
          <w:bCs w:val="0"/>
          <w:color w:val="auto"/>
          <w:sz w:val="20"/>
          <w:szCs w:val="20"/>
        </w:rPr>
        <w:t>___</w:t>
      </w:r>
      <w:r w:rsidR="004478B0">
        <w:rPr>
          <w:rFonts w:ascii="Times New Roman" w:eastAsia="Times New Roman" w:hAnsi="Times New Roman" w:cs="Times New Roman"/>
          <w:b w:val="0"/>
          <w:bCs w:val="0"/>
          <w:color w:val="auto"/>
          <w:sz w:val="20"/>
          <w:szCs w:val="20"/>
        </w:rPr>
        <w:t>_________________________________________</w:t>
      </w:r>
    </w:p>
    <w:p w14:paraId="0B747A02" w14:textId="77777777" w:rsidR="00681A46" w:rsidRPr="004478B0" w:rsidRDefault="00681A46" w:rsidP="00726841">
      <w:pPr>
        <w:ind w:left="2880" w:firstLine="720"/>
        <w:rPr>
          <w:rFonts w:ascii="Times New Roman" w:eastAsia="Times New Roman" w:hAnsi="Times New Roman" w:cs="Times New Roman"/>
          <w:b w:val="0"/>
          <w:bCs w:val="0"/>
          <w:color w:val="auto"/>
          <w:sz w:val="16"/>
          <w:szCs w:val="16"/>
        </w:rPr>
      </w:pPr>
      <w:r w:rsidRPr="004478B0">
        <w:rPr>
          <w:rFonts w:ascii="Times New Roman" w:eastAsia="Times New Roman" w:hAnsi="Times New Roman" w:cs="Times New Roman"/>
          <w:b w:val="0"/>
          <w:bCs w:val="0"/>
          <w:color w:val="auto"/>
          <w:sz w:val="16"/>
          <w:szCs w:val="16"/>
        </w:rPr>
        <w:t>(name, may use abbreviation)</w:t>
      </w:r>
    </w:p>
    <w:p w14:paraId="0E7959EC" w14:textId="77777777" w:rsidR="00886327" w:rsidRPr="00F0375A" w:rsidRDefault="00886327">
      <w:pPr>
        <w:rPr>
          <w:rFonts w:ascii="Times New Roman" w:eastAsia="Times New Roman" w:hAnsi="Times New Roman" w:cs="Times New Roman"/>
          <w:b w:val="0"/>
          <w:bCs w:val="0"/>
          <w:color w:val="auto"/>
          <w:sz w:val="20"/>
          <w:szCs w:val="20"/>
        </w:rPr>
      </w:pPr>
      <w:r w:rsidRPr="00F0375A">
        <w:rPr>
          <w:rFonts w:ascii="Times New Roman" w:eastAsia="Times New Roman" w:hAnsi="Times New Roman" w:cs="Times New Roman"/>
          <w:b w:val="0"/>
          <w:bCs w:val="0"/>
          <w:color w:val="auto"/>
          <w:sz w:val="20"/>
          <w:szCs w:val="20"/>
        </w:rPr>
        <w:t>in common with those of National PTA and Maryland PTA are:</w:t>
      </w:r>
    </w:p>
    <w:p w14:paraId="607B793E" w14:textId="77777777" w:rsidR="00886327" w:rsidRPr="00F0375A" w:rsidRDefault="00F602E1" w:rsidP="000E003C">
      <w:pPr>
        <w:numPr>
          <w:ilvl w:val="0"/>
          <w:numId w:val="22"/>
        </w:numPr>
        <w:spacing w:line="276" w:lineRule="auto"/>
        <w:rPr>
          <w:rFonts w:ascii="Times New Roman" w:eastAsia="Times New Roman" w:hAnsi="Times New Roman" w:cs="Times New Roman"/>
          <w:b w:val="0"/>
          <w:bCs w:val="0"/>
          <w:color w:val="auto"/>
          <w:sz w:val="20"/>
          <w:szCs w:val="20"/>
        </w:rPr>
      </w:pPr>
      <w:r w:rsidRPr="00F602E1">
        <w:rPr>
          <w:rFonts w:ascii="Times New Roman" w:eastAsia="Times New Roman" w:hAnsi="Times New Roman" w:cs="Times New Roman"/>
          <w:b w:val="0"/>
          <w:bCs w:val="0"/>
          <w:color w:val="auto"/>
          <w:sz w:val="20"/>
          <w:szCs w:val="20"/>
        </w:rPr>
        <w:t>To promote the welfare of children and youth in home, school, places of worship and throughout the community</w:t>
      </w:r>
      <w:r w:rsidR="00886327" w:rsidRPr="00F0375A">
        <w:rPr>
          <w:rFonts w:ascii="Times New Roman" w:eastAsia="Times New Roman" w:hAnsi="Times New Roman" w:cs="Times New Roman"/>
          <w:b w:val="0"/>
          <w:bCs w:val="0"/>
          <w:color w:val="auto"/>
          <w:sz w:val="20"/>
          <w:szCs w:val="20"/>
        </w:rPr>
        <w:t>,</w:t>
      </w:r>
    </w:p>
    <w:p w14:paraId="7BE71670" w14:textId="77777777" w:rsidR="00886327" w:rsidRPr="00F0375A" w:rsidRDefault="00394A77" w:rsidP="000E003C">
      <w:pPr>
        <w:numPr>
          <w:ilvl w:val="0"/>
          <w:numId w:val="22"/>
        </w:numPr>
        <w:spacing w:line="276" w:lineRule="auto"/>
        <w:rPr>
          <w:rFonts w:ascii="Times New Roman" w:eastAsia="Times New Roman" w:hAnsi="Times New Roman" w:cs="Times New Roman"/>
          <w:b w:val="0"/>
          <w:bCs w:val="0"/>
          <w:color w:val="auto"/>
          <w:sz w:val="20"/>
          <w:szCs w:val="20"/>
        </w:rPr>
      </w:pPr>
      <w:r w:rsidRPr="00F0375A">
        <w:rPr>
          <w:rFonts w:ascii="Times New Roman" w:eastAsia="Times New Roman" w:hAnsi="Times New Roman" w:cs="Times New Roman"/>
          <w:b w:val="0"/>
          <w:bCs w:val="0"/>
          <w:color w:val="auto"/>
          <w:sz w:val="20"/>
          <w:szCs w:val="20"/>
        </w:rPr>
        <w:t>T</w:t>
      </w:r>
      <w:r w:rsidR="00886327" w:rsidRPr="00F0375A">
        <w:rPr>
          <w:rFonts w:ascii="Times New Roman" w:eastAsia="Times New Roman" w:hAnsi="Times New Roman" w:cs="Times New Roman"/>
          <w:b w:val="0"/>
          <w:bCs w:val="0"/>
          <w:color w:val="auto"/>
          <w:sz w:val="20"/>
          <w:szCs w:val="20"/>
        </w:rPr>
        <w:t>o raise the standards of home life,</w:t>
      </w:r>
    </w:p>
    <w:p w14:paraId="6B54BB80" w14:textId="77777777" w:rsidR="00886327" w:rsidRPr="00F0375A" w:rsidRDefault="00F602E1" w:rsidP="000E003C">
      <w:pPr>
        <w:numPr>
          <w:ilvl w:val="0"/>
          <w:numId w:val="22"/>
        </w:numPr>
        <w:spacing w:line="276" w:lineRule="auto"/>
        <w:rPr>
          <w:rFonts w:ascii="Times New Roman" w:eastAsia="Times New Roman" w:hAnsi="Times New Roman" w:cs="Times New Roman"/>
          <w:b w:val="0"/>
          <w:bCs w:val="0"/>
          <w:color w:val="auto"/>
          <w:sz w:val="20"/>
          <w:szCs w:val="20"/>
        </w:rPr>
      </w:pPr>
      <w:r w:rsidRPr="00F602E1">
        <w:rPr>
          <w:rFonts w:ascii="Times New Roman" w:eastAsia="Times New Roman" w:hAnsi="Times New Roman" w:cs="Times New Roman"/>
          <w:b w:val="0"/>
          <w:bCs w:val="0"/>
          <w:color w:val="auto"/>
          <w:sz w:val="20"/>
          <w:szCs w:val="20"/>
        </w:rPr>
        <w:t>To advocate for laws that further the education, physical and mental health, welfare, and safety of children and youth</w:t>
      </w:r>
      <w:r w:rsidR="00886327" w:rsidRPr="00F0375A">
        <w:rPr>
          <w:rFonts w:ascii="Times New Roman" w:eastAsia="Times New Roman" w:hAnsi="Times New Roman" w:cs="Times New Roman"/>
          <w:b w:val="0"/>
          <w:bCs w:val="0"/>
          <w:color w:val="auto"/>
          <w:sz w:val="20"/>
          <w:szCs w:val="20"/>
        </w:rPr>
        <w:t>,</w:t>
      </w:r>
    </w:p>
    <w:p w14:paraId="2CA9FE3C" w14:textId="77777777" w:rsidR="00886327" w:rsidRPr="00F0375A" w:rsidRDefault="00F602E1" w:rsidP="000E003C">
      <w:pPr>
        <w:numPr>
          <w:ilvl w:val="0"/>
          <w:numId w:val="22"/>
        </w:numPr>
        <w:spacing w:line="276" w:lineRule="auto"/>
        <w:rPr>
          <w:rFonts w:ascii="Times New Roman" w:eastAsia="Times New Roman" w:hAnsi="Times New Roman" w:cs="Times New Roman"/>
          <w:b w:val="0"/>
          <w:bCs w:val="0"/>
          <w:color w:val="auto"/>
          <w:sz w:val="20"/>
          <w:szCs w:val="20"/>
        </w:rPr>
      </w:pPr>
      <w:r w:rsidRPr="00F602E1">
        <w:rPr>
          <w:rFonts w:ascii="Times New Roman" w:eastAsia="Times New Roman" w:hAnsi="Times New Roman" w:cs="Times New Roman"/>
          <w:b w:val="0"/>
          <w:bCs w:val="0"/>
          <w:color w:val="auto"/>
          <w:sz w:val="20"/>
          <w:szCs w:val="20"/>
        </w:rPr>
        <w:t>To promote the collaboration and engagement of families and educators in the education of children and youth</w:t>
      </w:r>
      <w:r>
        <w:rPr>
          <w:rFonts w:ascii="Times New Roman" w:eastAsia="Times New Roman" w:hAnsi="Times New Roman" w:cs="Times New Roman"/>
          <w:b w:val="0"/>
          <w:bCs w:val="0"/>
          <w:color w:val="auto"/>
          <w:sz w:val="20"/>
          <w:szCs w:val="20"/>
        </w:rPr>
        <w:t>,</w:t>
      </w:r>
    </w:p>
    <w:p w14:paraId="108B0A75" w14:textId="77777777" w:rsidR="00886327" w:rsidRDefault="00F602E1" w:rsidP="000E003C">
      <w:pPr>
        <w:numPr>
          <w:ilvl w:val="0"/>
          <w:numId w:val="22"/>
        </w:numPr>
        <w:spacing w:line="276" w:lineRule="auto"/>
        <w:rPr>
          <w:rFonts w:ascii="Times New Roman" w:eastAsia="Times New Roman" w:hAnsi="Times New Roman" w:cs="Times New Roman"/>
          <w:b w:val="0"/>
          <w:bCs w:val="0"/>
          <w:color w:val="auto"/>
          <w:sz w:val="20"/>
          <w:szCs w:val="20"/>
        </w:rPr>
      </w:pPr>
      <w:r w:rsidRPr="00F602E1">
        <w:rPr>
          <w:rFonts w:ascii="Times New Roman" w:eastAsia="Times New Roman" w:hAnsi="Times New Roman" w:cs="Times New Roman"/>
          <w:b w:val="0"/>
          <w:bCs w:val="0"/>
          <w:color w:val="auto"/>
          <w:sz w:val="20"/>
          <w:szCs w:val="20"/>
        </w:rPr>
        <w:t>To engage the public in united efforts to secure the physical, mental, emotional, spiritual, and social well-being of all children and youth; and</w:t>
      </w:r>
    </w:p>
    <w:p w14:paraId="411CE8FF" w14:textId="77777777" w:rsidR="00F602E1" w:rsidRPr="00F0375A" w:rsidRDefault="00F602E1" w:rsidP="000E003C">
      <w:pPr>
        <w:numPr>
          <w:ilvl w:val="0"/>
          <w:numId w:val="22"/>
        </w:numPr>
        <w:spacing w:line="276" w:lineRule="auto"/>
        <w:rPr>
          <w:rFonts w:ascii="Times New Roman" w:eastAsia="Times New Roman" w:hAnsi="Times New Roman" w:cs="Times New Roman"/>
          <w:b w:val="0"/>
          <w:bCs w:val="0"/>
          <w:color w:val="auto"/>
          <w:sz w:val="20"/>
          <w:szCs w:val="20"/>
        </w:rPr>
      </w:pPr>
      <w:r>
        <w:rPr>
          <w:rFonts w:ascii="Times New Roman" w:eastAsia="Times New Roman" w:hAnsi="Times New Roman" w:cs="Times New Roman"/>
          <w:b w:val="0"/>
          <w:bCs w:val="0"/>
          <w:color w:val="auto"/>
          <w:sz w:val="20"/>
          <w:szCs w:val="20"/>
        </w:rPr>
        <w:t>To advocate for fiscal responsibility regarding public tax dollars in public education funding.</w:t>
      </w:r>
    </w:p>
    <w:p w14:paraId="0D2344D9" w14:textId="77777777" w:rsidR="00886327" w:rsidRPr="00F0375A" w:rsidRDefault="00886327">
      <w:pPr>
        <w:rPr>
          <w:rFonts w:ascii="Times New Roman" w:eastAsia="Times New Roman" w:hAnsi="Times New Roman" w:cs="Times New Roman"/>
          <w:b w:val="0"/>
          <w:bCs w:val="0"/>
          <w:color w:val="auto"/>
          <w:sz w:val="20"/>
          <w:szCs w:val="20"/>
        </w:rPr>
      </w:pPr>
    </w:p>
    <w:p w14:paraId="1D14F3E1" w14:textId="77777777" w:rsidR="00886327" w:rsidRPr="00F0375A" w:rsidRDefault="00886327">
      <w:pPr>
        <w:rPr>
          <w:rFonts w:ascii="Times New Roman" w:eastAsia="Times New Roman" w:hAnsi="Times New Roman" w:cs="Times New Roman"/>
          <w:b w:val="0"/>
          <w:bCs w:val="0"/>
          <w:color w:val="auto"/>
          <w:sz w:val="20"/>
          <w:szCs w:val="20"/>
        </w:rPr>
      </w:pPr>
      <w:r w:rsidRPr="00F0375A">
        <w:rPr>
          <w:rFonts w:ascii="Times New Roman" w:eastAsia="Times New Roman" w:hAnsi="Times New Roman" w:cs="Times New Roman"/>
          <w:b w:val="0"/>
          <w:bCs w:val="0"/>
          <w:color w:val="auto"/>
          <w:sz w:val="20"/>
          <w:szCs w:val="20"/>
        </w:rPr>
        <w:t xml:space="preserve">Section 2.  The </w:t>
      </w:r>
      <w:r w:rsidR="001A109D" w:rsidRPr="00F0375A">
        <w:rPr>
          <w:rFonts w:ascii="Times New Roman" w:eastAsia="Times New Roman" w:hAnsi="Times New Roman" w:cs="Times New Roman"/>
          <w:b w:val="0"/>
          <w:bCs w:val="0"/>
          <w:color w:val="auto"/>
          <w:sz w:val="20"/>
          <w:szCs w:val="20"/>
        </w:rPr>
        <w:t>p</w:t>
      </w:r>
      <w:r w:rsidRPr="00F0375A">
        <w:rPr>
          <w:rFonts w:ascii="Times New Roman" w:eastAsia="Times New Roman" w:hAnsi="Times New Roman" w:cs="Times New Roman"/>
          <w:b w:val="0"/>
          <w:bCs w:val="0"/>
          <w:color w:val="auto"/>
          <w:sz w:val="20"/>
          <w:szCs w:val="20"/>
        </w:rPr>
        <w:t>urposes of the PTA are promoted through an advocacy and educational program directed toward parents, teachers, and the general public; developed through conferences, committees, projects, and programs; and governed and qualified by the basic policies set forth in Article III.</w:t>
      </w:r>
    </w:p>
    <w:p w14:paraId="47DCB74F" w14:textId="77777777" w:rsidR="00886327" w:rsidRPr="00F0375A" w:rsidRDefault="00886327">
      <w:pPr>
        <w:rPr>
          <w:rFonts w:ascii="Times New Roman" w:eastAsia="Times New Roman" w:hAnsi="Times New Roman" w:cs="Times New Roman"/>
          <w:b w:val="0"/>
          <w:bCs w:val="0"/>
          <w:color w:val="auto"/>
          <w:sz w:val="20"/>
          <w:szCs w:val="20"/>
        </w:rPr>
      </w:pPr>
    </w:p>
    <w:p w14:paraId="797130DB" w14:textId="77777777" w:rsidR="00886327" w:rsidRPr="00F0375A" w:rsidRDefault="00886327">
      <w:pPr>
        <w:rPr>
          <w:rFonts w:ascii="Times New Roman" w:eastAsia="Times New Roman" w:hAnsi="Times New Roman" w:cs="Times New Roman"/>
          <w:b w:val="0"/>
          <w:bCs w:val="0"/>
          <w:color w:val="auto"/>
          <w:sz w:val="20"/>
          <w:szCs w:val="20"/>
        </w:rPr>
      </w:pPr>
      <w:r w:rsidRPr="00F0375A">
        <w:rPr>
          <w:rFonts w:ascii="Times New Roman" w:eastAsia="Times New Roman" w:hAnsi="Times New Roman" w:cs="Times New Roman"/>
          <w:b w:val="0"/>
          <w:bCs w:val="0"/>
          <w:color w:val="auto"/>
          <w:sz w:val="20"/>
          <w:szCs w:val="20"/>
        </w:rPr>
        <w:t xml:space="preserve">Section 3.  The association is organized exclusively for the charitable, scientific, literary, or educational purposes within the meaning of Section 501 (c) (3) of the Internal Revenue Code or corresponding section of any future federal tax code (hereafter referred to as “Internal Revenue Code”). </w:t>
      </w:r>
    </w:p>
    <w:p w14:paraId="066C35A0" w14:textId="77777777" w:rsidR="00886327" w:rsidRPr="00F0375A" w:rsidRDefault="00886327">
      <w:pPr>
        <w:ind w:left="360"/>
        <w:rPr>
          <w:rFonts w:ascii="Times New Roman" w:eastAsia="Times New Roman" w:hAnsi="Times New Roman" w:cs="Times New Roman"/>
          <w:b w:val="0"/>
          <w:bCs w:val="0"/>
          <w:color w:val="auto"/>
          <w:sz w:val="20"/>
          <w:szCs w:val="20"/>
        </w:rPr>
      </w:pPr>
    </w:p>
    <w:p w14:paraId="0051FC8B" w14:textId="77777777" w:rsidR="00886327" w:rsidRPr="00681A46" w:rsidRDefault="00886327" w:rsidP="00784D10">
      <w:pPr>
        <w:jc w:val="center"/>
        <w:rPr>
          <w:rFonts w:ascii="Times New Roman" w:eastAsia="Times New Roman" w:hAnsi="Times New Roman" w:cs="Times New Roman"/>
          <w:color w:val="auto"/>
          <w:sz w:val="24"/>
          <w:szCs w:val="24"/>
        </w:rPr>
      </w:pPr>
      <w:r w:rsidRPr="00681A46">
        <w:rPr>
          <w:rFonts w:ascii="Times New Roman" w:eastAsia="Times New Roman" w:hAnsi="Times New Roman" w:cs="Times New Roman"/>
          <w:color w:val="auto"/>
          <w:sz w:val="24"/>
          <w:szCs w:val="24"/>
        </w:rPr>
        <w:t>#Article III - Basic Policies</w:t>
      </w:r>
    </w:p>
    <w:p w14:paraId="64520390" w14:textId="77777777" w:rsidR="00886327" w:rsidRPr="00681A46" w:rsidRDefault="00886327" w:rsidP="00784D10">
      <w:pPr>
        <w:jc w:val="center"/>
        <w:rPr>
          <w:rFonts w:ascii="Times New Roman" w:eastAsia="Times New Roman" w:hAnsi="Times New Roman" w:cs="Times New Roman"/>
          <w:color w:val="auto"/>
          <w:sz w:val="24"/>
          <w:szCs w:val="24"/>
        </w:rPr>
      </w:pPr>
    </w:p>
    <w:p w14:paraId="395F8574" w14:textId="77777777" w:rsidR="00886327" w:rsidRPr="00F0375A" w:rsidRDefault="00886327">
      <w:pPr>
        <w:rPr>
          <w:rFonts w:ascii="Times New Roman" w:eastAsia="Times New Roman" w:hAnsi="Times New Roman" w:cs="Times New Roman"/>
          <w:b w:val="0"/>
          <w:bCs w:val="0"/>
          <w:color w:val="auto"/>
          <w:sz w:val="20"/>
          <w:szCs w:val="20"/>
        </w:rPr>
      </w:pPr>
      <w:r w:rsidRPr="00F0375A">
        <w:rPr>
          <w:rFonts w:ascii="Times New Roman" w:eastAsia="Times New Roman" w:hAnsi="Times New Roman" w:cs="Times New Roman"/>
          <w:b w:val="0"/>
          <w:bCs w:val="0"/>
          <w:color w:val="auto"/>
          <w:sz w:val="20"/>
          <w:szCs w:val="20"/>
        </w:rPr>
        <w:t>The following are the basic policies of National PTA:</w:t>
      </w:r>
    </w:p>
    <w:p w14:paraId="208F88B6" w14:textId="77777777" w:rsidR="00886327" w:rsidRPr="00F0375A" w:rsidRDefault="00D669AA" w:rsidP="000E003C">
      <w:pPr>
        <w:numPr>
          <w:ilvl w:val="0"/>
          <w:numId w:val="23"/>
        </w:numPr>
        <w:spacing w:line="276" w:lineRule="auto"/>
        <w:rPr>
          <w:rFonts w:ascii="Times New Roman" w:eastAsia="Times New Roman" w:hAnsi="Times New Roman" w:cs="Times New Roman"/>
          <w:b w:val="0"/>
          <w:bCs w:val="0"/>
          <w:color w:val="auto"/>
          <w:sz w:val="20"/>
          <w:szCs w:val="20"/>
        </w:rPr>
      </w:pPr>
      <w:r w:rsidRPr="00F0375A">
        <w:rPr>
          <w:rFonts w:ascii="Times New Roman" w:eastAsia="Times New Roman" w:hAnsi="Times New Roman" w:cs="Times New Roman"/>
          <w:b w:val="0"/>
          <w:bCs w:val="0"/>
          <w:color w:val="auto"/>
          <w:sz w:val="20"/>
          <w:szCs w:val="20"/>
        </w:rPr>
        <w:t>T</w:t>
      </w:r>
      <w:r w:rsidR="00886327" w:rsidRPr="00F0375A">
        <w:rPr>
          <w:rFonts w:ascii="Times New Roman" w:eastAsia="Times New Roman" w:hAnsi="Times New Roman" w:cs="Times New Roman"/>
          <w:b w:val="0"/>
          <w:bCs w:val="0"/>
          <w:color w:val="auto"/>
          <w:sz w:val="20"/>
          <w:szCs w:val="20"/>
        </w:rPr>
        <w:t>he association shall be noncommercial, nonsectarian, and nonpartisan.</w:t>
      </w:r>
    </w:p>
    <w:p w14:paraId="3D7C723A" w14:textId="77777777" w:rsidR="00886327" w:rsidRPr="00F0375A" w:rsidRDefault="00886327" w:rsidP="000E003C">
      <w:pPr>
        <w:numPr>
          <w:ilvl w:val="0"/>
          <w:numId w:val="23"/>
        </w:numPr>
        <w:spacing w:line="276" w:lineRule="auto"/>
        <w:rPr>
          <w:rFonts w:ascii="Times New Roman" w:eastAsia="Times New Roman" w:hAnsi="Times New Roman" w:cs="Times New Roman"/>
          <w:b w:val="0"/>
          <w:bCs w:val="0"/>
          <w:color w:val="auto"/>
          <w:sz w:val="20"/>
          <w:szCs w:val="20"/>
        </w:rPr>
      </w:pPr>
      <w:r w:rsidRPr="00F0375A">
        <w:rPr>
          <w:rFonts w:ascii="Times New Roman" w:eastAsia="Times New Roman" w:hAnsi="Times New Roman" w:cs="Times New Roman"/>
          <w:b w:val="0"/>
          <w:bCs w:val="0"/>
          <w:color w:val="auto"/>
          <w:sz w:val="20"/>
          <w:szCs w:val="20"/>
        </w:rPr>
        <w:t>The association shall work with the school and community to provide quality education for all children and youth and shall seek to participate in the decision-making process establishing school policy, recognizing that the legal responsibility to make decisions has been delegated by the people to boards of education, state education authorities, and local education authorities.</w:t>
      </w:r>
    </w:p>
    <w:p w14:paraId="6A36F92E" w14:textId="77777777" w:rsidR="00886327" w:rsidRPr="00F0375A" w:rsidRDefault="00D669AA" w:rsidP="000E003C">
      <w:pPr>
        <w:numPr>
          <w:ilvl w:val="0"/>
          <w:numId w:val="23"/>
        </w:numPr>
        <w:spacing w:line="276" w:lineRule="auto"/>
        <w:rPr>
          <w:rFonts w:ascii="Times New Roman" w:eastAsia="Times New Roman" w:hAnsi="Times New Roman" w:cs="Times New Roman"/>
          <w:b w:val="0"/>
          <w:bCs w:val="0"/>
          <w:color w:val="auto"/>
          <w:sz w:val="20"/>
          <w:szCs w:val="20"/>
        </w:rPr>
      </w:pPr>
      <w:r w:rsidRPr="00F0375A">
        <w:rPr>
          <w:rFonts w:ascii="Times New Roman" w:eastAsia="Times New Roman" w:hAnsi="Times New Roman" w:cs="Times New Roman"/>
          <w:b w:val="0"/>
          <w:bCs w:val="0"/>
          <w:color w:val="auto"/>
          <w:sz w:val="20"/>
          <w:szCs w:val="20"/>
        </w:rPr>
        <w:t>T</w:t>
      </w:r>
      <w:r w:rsidR="00886327" w:rsidRPr="00F0375A">
        <w:rPr>
          <w:rFonts w:ascii="Times New Roman" w:eastAsia="Times New Roman" w:hAnsi="Times New Roman" w:cs="Times New Roman"/>
          <w:b w:val="0"/>
          <w:bCs w:val="0"/>
          <w:color w:val="auto"/>
          <w:sz w:val="20"/>
          <w:szCs w:val="20"/>
        </w:rPr>
        <w:t>he association shall work to promote the health and welfare of children and youth and shall seek to promote collaboration between parents, schools, and the community at large.</w:t>
      </w:r>
    </w:p>
    <w:p w14:paraId="5A0238F2" w14:textId="77777777" w:rsidR="00886327" w:rsidRPr="00F0375A" w:rsidRDefault="00D669AA" w:rsidP="000E003C">
      <w:pPr>
        <w:numPr>
          <w:ilvl w:val="0"/>
          <w:numId w:val="23"/>
        </w:numPr>
        <w:spacing w:line="276" w:lineRule="auto"/>
        <w:rPr>
          <w:rFonts w:ascii="Times New Roman" w:eastAsia="Times New Roman" w:hAnsi="Times New Roman" w:cs="Times New Roman"/>
          <w:b w:val="0"/>
          <w:bCs w:val="0"/>
          <w:color w:val="auto"/>
          <w:sz w:val="20"/>
          <w:szCs w:val="20"/>
        </w:rPr>
      </w:pPr>
      <w:r w:rsidRPr="00F0375A">
        <w:rPr>
          <w:rFonts w:ascii="Times New Roman" w:eastAsia="Times New Roman" w:hAnsi="Times New Roman" w:cs="Times New Roman"/>
          <w:b w:val="0"/>
          <w:bCs w:val="0"/>
          <w:color w:val="auto"/>
          <w:sz w:val="20"/>
          <w:szCs w:val="20"/>
        </w:rPr>
        <w:t>N</w:t>
      </w:r>
      <w:r w:rsidR="00886327" w:rsidRPr="00F0375A">
        <w:rPr>
          <w:rFonts w:ascii="Times New Roman" w:eastAsia="Times New Roman" w:hAnsi="Times New Roman" w:cs="Times New Roman"/>
          <w:b w:val="0"/>
          <w:bCs w:val="0"/>
          <w:color w:val="auto"/>
          <w:sz w:val="20"/>
          <w:szCs w:val="20"/>
        </w:rPr>
        <w:t>o part of the net earnings of the association shall inure to the benefit of, or be distributable to, its members, directors, trustees, officers, or other private persons except that the association shall be authorized and empowered to pay reasonable compensation for services rendered and to make payments and distributions in furtherance of the purposes set forth in Article II hereof.</w:t>
      </w:r>
    </w:p>
    <w:p w14:paraId="224F7096" w14:textId="77777777" w:rsidR="00886327" w:rsidRPr="00F0375A" w:rsidRDefault="00D669AA" w:rsidP="000E003C">
      <w:pPr>
        <w:numPr>
          <w:ilvl w:val="0"/>
          <w:numId w:val="23"/>
        </w:numPr>
        <w:spacing w:line="276" w:lineRule="auto"/>
        <w:rPr>
          <w:rFonts w:ascii="Times New Roman" w:eastAsia="Times New Roman" w:hAnsi="Times New Roman" w:cs="Times New Roman"/>
          <w:b w:val="0"/>
          <w:bCs w:val="0"/>
          <w:color w:val="auto"/>
          <w:sz w:val="20"/>
          <w:szCs w:val="20"/>
        </w:rPr>
      </w:pPr>
      <w:r w:rsidRPr="00F0375A">
        <w:rPr>
          <w:rFonts w:ascii="Times New Roman" w:eastAsia="Times New Roman" w:hAnsi="Times New Roman" w:cs="Times New Roman"/>
          <w:b w:val="0"/>
          <w:bCs w:val="0"/>
          <w:color w:val="auto"/>
          <w:sz w:val="20"/>
          <w:szCs w:val="20"/>
        </w:rPr>
        <w:t>N</w:t>
      </w:r>
      <w:r w:rsidR="00886327" w:rsidRPr="00F0375A">
        <w:rPr>
          <w:rFonts w:ascii="Times New Roman" w:eastAsia="Times New Roman" w:hAnsi="Times New Roman" w:cs="Times New Roman"/>
          <w:b w:val="0"/>
          <w:bCs w:val="0"/>
          <w:color w:val="auto"/>
          <w:sz w:val="20"/>
          <w:szCs w:val="20"/>
        </w:rPr>
        <w:t>otwithstanding any other provision of these articles, the association shall not carry on any other activities not permitted to be carried on (i) by an association exempt from federal income tax under Section 501 (c) (3) of the Internal Revenue Code or (ii) by an association, contributions to which are deductible under Section 170 (c) (2) of the Internal Revenue Code.</w:t>
      </w:r>
    </w:p>
    <w:p w14:paraId="5C9EE7B5" w14:textId="77777777" w:rsidR="00886327" w:rsidRPr="00F0375A" w:rsidRDefault="00D669AA" w:rsidP="000E003C">
      <w:pPr>
        <w:numPr>
          <w:ilvl w:val="0"/>
          <w:numId w:val="23"/>
        </w:numPr>
        <w:spacing w:line="276" w:lineRule="auto"/>
        <w:rPr>
          <w:rFonts w:ascii="Times New Roman" w:eastAsia="Times New Roman" w:hAnsi="Times New Roman" w:cs="Times New Roman"/>
          <w:b w:val="0"/>
          <w:bCs w:val="0"/>
          <w:color w:val="auto"/>
          <w:sz w:val="20"/>
          <w:szCs w:val="20"/>
        </w:rPr>
      </w:pPr>
      <w:r w:rsidRPr="00F0375A">
        <w:rPr>
          <w:rFonts w:ascii="Times New Roman" w:eastAsia="Times New Roman" w:hAnsi="Times New Roman" w:cs="Times New Roman"/>
          <w:b w:val="0"/>
          <w:bCs w:val="0"/>
          <w:color w:val="auto"/>
          <w:sz w:val="20"/>
          <w:szCs w:val="20"/>
        </w:rPr>
        <w:t>U</w:t>
      </w:r>
      <w:r w:rsidR="00886327" w:rsidRPr="00F0375A">
        <w:rPr>
          <w:rFonts w:ascii="Times New Roman" w:eastAsia="Times New Roman" w:hAnsi="Times New Roman" w:cs="Times New Roman"/>
          <w:b w:val="0"/>
          <w:bCs w:val="0"/>
          <w:color w:val="auto"/>
          <w:sz w:val="20"/>
          <w:szCs w:val="20"/>
        </w:rPr>
        <w:t>pon the dissolution of this association, after paying or adequately providing for the debts and obligations of the association, the remaining assets shall be distributed to one or more nonprofit funds, foundations, or associations that have established their tax-exempt status under Section 501 (c) (3) of the Internal Revenue Code and whose purposes are in accordance with those of National PTA.</w:t>
      </w:r>
    </w:p>
    <w:p w14:paraId="572BF3F4" w14:textId="77777777" w:rsidR="003B78FB" w:rsidRDefault="003B78FB" w:rsidP="003B78FB">
      <w:pPr>
        <w:spacing w:line="276" w:lineRule="auto"/>
        <w:ind w:left="720"/>
        <w:rPr>
          <w:rFonts w:ascii="Times New Roman" w:eastAsia="Times New Roman" w:hAnsi="Times New Roman" w:cs="Times New Roman"/>
          <w:b w:val="0"/>
          <w:bCs w:val="0"/>
          <w:color w:val="auto"/>
          <w:sz w:val="20"/>
          <w:szCs w:val="20"/>
        </w:rPr>
      </w:pPr>
    </w:p>
    <w:p w14:paraId="4C3AB261" w14:textId="77777777" w:rsidR="003B78FB" w:rsidRDefault="003B78FB" w:rsidP="003B78FB">
      <w:pPr>
        <w:spacing w:line="276" w:lineRule="auto"/>
        <w:ind w:left="720"/>
        <w:rPr>
          <w:rFonts w:ascii="Times New Roman" w:eastAsia="Times New Roman" w:hAnsi="Times New Roman" w:cs="Times New Roman"/>
          <w:b w:val="0"/>
          <w:bCs w:val="0"/>
          <w:color w:val="auto"/>
          <w:sz w:val="20"/>
          <w:szCs w:val="20"/>
        </w:rPr>
      </w:pPr>
    </w:p>
    <w:p w14:paraId="02DA0BCF" w14:textId="77777777" w:rsidR="003B78FB" w:rsidRDefault="003B78FB" w:rsidP="003B78FB">
      <w:pPr>
        <w:spacing w:line="276" w:lineRule="auto"/>
        <w:ind w:left="720"/>
        <w:rPr>
          <w:rFonts w:ascii="Times New Roman" w:eastAsia="Times New Roman" w:hAnsi="Times New Roman" w:cs="Times New Roman"/>
          <w:b w:val="0"/>
          <w:bCs w:val="0"/>
          <w:color w:val="auto"/>
          <w:sz w:val="20"/>
          <w:szCs w:val="20"/>
        </w:rPr>
      </w:pPr>
    </w:p>
    <w:p w14:paraId="0203AC24" w14:textId="77777777" w:rsidR="00886327" w:rsidRPr="00F0375A" w:rsidRDefault="00D669AA" w:rsidP="000E003C">
      <w:pPr>
        <w:numPr>
          <w:ilvl w:val="0"/>
          <w:numId w:val="23"/>
        </w:numPr>
        <w:spacing w:line="276" w:lineRule="auto"/>
        <w:rPr>
          <w:rFonts w:ascii="Times New Roman" w:eastAsia="Times New Roman" w:hAnsi="Times New Roman" w:cs="Times New Roman"/>
          <w:b w:val="0"/>
          <w:bCs w:val="0"/>
          <w:color w:val="auto"/>
          <w:sz w:val="20"/>
          <w:szCs w:val="20"/>
        </w:rPr>
      </w:pPr>
      <w:r w:rsidRPr="00F0375A">
        <w:rPr>
          <w:rFonts w:ascii="Times New Roman" w:eastAsia="Times New Roman" w:hAnsi="Times New Roman" w:cs="Times New Roman"/>
          <w:b w:val="0"/>
          <w:bCs w:val="0"/>
          <w:color w:val="auto"/>
          <w:sz w:val="20"/>
          <w:szCs w:val="20"/>
        </w:rPr>
        <w:t>T</w:t>
      </w:r>
      <w:r w:rsidR="00886327" w:rsidRPr="00F0375A">
        <w:rPr>
          <w:rFonts w:ascii="Times New Roman" w:eastAsia="Times New Roman" w:hAnsi="Times New Roman" w:cs="Times New Roman"/>
          <w:b w:val="0"/>
          <w:bCs w:val="0"/>
          <w:color w:val="auto"/>
          <w:sz w:val="20"/>
          <w:szCs w:val="20"/>
        </w:rPr>
        <w:t>he association or members in their official capacities shall not, directly or indirectly, participate or intervene (in any way, including the publishing or distributing of statements) in any political campaign on behalf of, or in opposition to, any candidate for public office; or devote more than an insubstantial part of its activities to attempting to influence legislation by propaganda or otherwise.</w:t>
      </w:r>
    </w:p>
    <w:p w14:paraId="61EF8D70" w14:textId="77777777" w:rsidR="00886327" w:rsidRPr="00681A46" w:rsidRDefault="00886327">
      <w:pPr>
        <w:rPr>
          <w:rFonts w:ascii="Times New Roman" w:eastAsia="Times New Roman" w:hAnsi="Times New Roman" w:cs="Times New Roman"/>
          <w:b w:val="0"/>
          <w:bCs w:val="0"/>
          <w:color w:val="auto"/>
          <w:sz w:val="24"/>
          <w:szCs w:val="24"/>
        </w:rPr>
      </w:pPr>
    </w:p>
    <w:p w14:paraId="3E11E08B" w14:textId="77777777" w:rsidR="00886327" w:rsidRPr="00681A46" w:rsidRDefault="00886327" w:rsidP="00784D10">
      <w:pPr>
        <w:jc w:val="center"/>
        <w:rPr>
          <w:rFonts w:ascii="Times New Roman" w:eastAsia="Times New Roman" w:hAnsi="Times New Roman" w:cs="Times New Roman"/>
          <w:color w:val="auto"/>
          <w:sz w:val="24"/>
          <w:szCs w:val="24"/>
        </w:rPr>
      </w:pPr>
      <w:r w:rsidRPr="00681A46">
        <w:rPr>
          <w:rFonts w:ascii="Times New Roman" w:eastAsia="Times New Roman" w:hAnsi="Times New Roman" w:cs="Times New Roman"/>
          <w:color w:val="auto"/>
          <w:sz w:val="24"/>
          <w:szCs w:val="24"/>
        </w:rPr>
        <w:t>#Article IV-Relationship with National PTA and Maryland PTA</w:t>
      </w:r>
    </w:p>
    <w:p w14:paraId="4EE0050B" w14:textId="77777777" w:rsidR="00886327" w:rsidRPr="00681A46" w:rsidRDefault="00886327">
      <w:pPr>
        <w:rPr>
          <w:rFonts w:ascii="Times New Roman" w:eastAsia="Times New Roman" w:hAnsi="Times New Roman" w:cs="Times New Roman"/>
          <w:color w:val="auto"/>
          <w:sz w:val="24"/>
          <w:szCs w:val="24"/>
        </w:rPr>
      </w:pPr>
    </w:p>
    <w:p w14:paraId="032E5AF4" w14:textId="77777777" w:rsidR="00886327" w:rsidRPr="00F0375A" w:rsidRDefault="00886327">
      <w:pPr>
        <w:rPr>
          <w:rFonts w:ascii="Times New Roman" w:eastAsia="Times New Roman" w:hAnsi="Times New Roman" w:cs="Times New Roman"/>
          <w:b w:val="0"/>
          <w:bCs w:val="0"/>
          <w:color w:val="auto"/>
          <w:sz w:val="20"/>
          <w:szCs w:val="20"/>
        </w:rPr>
      </w:pPr>
      <w:r w:rsidRPr="00F0375A">
        <w:rPr>
          <w:rFonts w:ascii="Times New Roman" w:eastAsia="Times New Roman" w:hAnsi="Times New Roman" w:cs="Times New Roman"/>
          <w:b w:val="0"/>
          <w:bCs w:val="0"/>
          <w:color w:val="auto"/>
          <w:sz w:val="20"/>
          <w:szCs w:val="20"/>
        </w:rPr>
        <w:t xml:space="preserve">Section 1.  This council PTA shall be organized and chartered under the </w:t>
      </w:r>
      <w:r w:rsidRPr="00F0375A">
        <w:rPr>
          <w:rFonts w:ascii="Times New Roman" w:eastAsia="Times New Roman" w:hAnsi="Times New Roman" w:cs="Times New Roman"/>
          <w:b w:val="0"/>
          <w:bCs w:val="0"/>
          <w:iCs/>
          <w:color w:val="auto"/>
          <w:sz w:val="20"/>
          <w:szCs w:val="20"/>
        </w:rPr>
        <w:t>direct</w:t>
      </w:r>
      <w:r w:rsidRPr="00F0375A">
        <w:rPr>
          <w:rFonts w:ascii="Times New Roman" w:eastAsia="Times New Roman" w:hAnsi="Times New Roman" w:cs="Times New Roman"/>
          <w:b w:val="0"/>
          <w:bCs w:val="0"/>
          <w:color w:val="auto"/>
          <w:sz w:val="20"/>
          <w:szCs w:val="20"/>
        </w:rPr>
        <w:t xml:space="preserve"> authority of the Maryland PTA in the area in which </w:t>
      </w:r>
      <w:r w:rsidR="0015003D" w:rsidRPr="00F0375A">
        <w:rPr>
          <w:rFonts w:ascii="Times New Roman" w:eastAsia="Times New Roman" w:hAnsi="Times New Roman" w:cs="Times New Roman"/>
          <w:b w:val="0"/>
          <w:bCs w:val="0"/>
          <w:color w:val="auto"/>
          <w:sz w:val="20"/>
          <w:szCs w:val="20"/>
        </w:rPr>
        <w:t>this council PTA function</w:t>
      </w:r>
      <w:r w:rsidRPr="00F0375A">
        <w:rPr>
          <w:rFonts w:ascii="Times New Roman" w:eastAsia="Times New Roman" w:hAnsi="Times New Roman" w:cs="Times New Roman"/>
          <w:b w:val="0"/>
          <w:bCs w:val="0"/>
          <w:color w:val="auto"/>
          <w:sz w:val="20"/>
          <w:szCs w:val="20"/>
        </w:rPr>
        <w:t>, in conformity with such rules and regulations, not in conflict with the National PTA Bylaws, as the Maryland PTA may in its bylaws prescribe.  The Maryland PTA shall issue to this council PTA an appropriate charter evidencing the due organization and standards of affiliation for the council PTA.</w:t>
      </w:r>
    </w:p>
    <w:p w14:paraId="246401F5" w14:textId="77777777" w:rsidR="00F0375A" w:rsidRDefault="00F0375A" w:rsidP="00784D10">
      <w:pPr>
        <w:spacing w:line="276" w:lineRule="auto"/>
        <w:rPr>
          <w:rFonts w:ascii="Times New Roman" w:eastAsia="Times New Roman" w:hAnsi="Times New Roman" w:cs="Times New Roman"/>
          <w:b w:val="0"/>
          <w:bCs w:val="0"/>
          <w:color w:val="auto"/>
          <w:sz w:val="20"/>
          <w:szCs w:val="20"/>
        </w:rPr>
      </w:pPr>
    </w:p>
    <w:p w14:paraId="2BABDA24" w14:textId="77777777" w:rsidR="00886327" w:rsidRPr="00F0375A" w:rsidRDefault="00886327">
      <w:pPr>
        <w:spacing w:line="276" w:lineRule="auto"/>
        <w:ind w:left="600" w:hanging="420"/>
        <w:rPr>
          <w:rFonts w:ascii="Times New Roman" w:eastAsia="Times New Roman" w:hAnsi="Times New Roman" w:cs="Times New Roman"/>
          <w:b w:val="0"/>
          <w:bCs w:val="0"/>
          <w:color w:val="auto"/>
          <w:sz w:val="20"/>
          <w:szCs w:val="20"/>
        </w:rPr>
      </w:pPr>
      <w:r w:rsidRPr="00F0375A">
        <w:rPr>
          <w:rFonts w:ascii="Times New Roman" w:eastAsia="Times New Roman" w:hAnsi="Times New Roman" w:cs="Times New Roman"/>
          <w:b w:val="0"/>
          <w:bCs w:val="0"/>
          <w:color w:val="auto"/>
          <w:sz w:val="20"/>
          <w:szCs w:val="20"/>
        </w:rPr>
        <w:t>A council PTA</w:t>
      </w:r>
      <w:r w:rsidR="007522EF" w:rsidRPr="00F0375A">
        <w:rPr>
          <w:rFonts w:ascii="Times New Roman" w:eastAsia="Times New Roman" w:hAnsi="Times New Roman" w:cs="Times New Roman"/>
          <w:b w:val="0"/>
          <w:bCs w:val="0"/>
          <w:color w:val="auto"/>
          <w:sz w:val="20"/>
          <w:szCs w:val="20"/>
        </w:rPr>
        <w:t xml:space="preserve">, </w:t>
      </w:r>
      <w:r w:rsidR="001A109D" w:rsidRPr="00F0375A">
        <w:rPr>
          <w:rFonts w:ascii="Times New Roman" w:eastAsia="Times New Roman" w:hAnsi="Times New Roman" w:cs="Times New Roman"/>
          <w:b w:val="0"/>
          <w:bCs w:val="0"/>
          <w:color w:val="auto"/>
          <w:sz w:val="20"/>
          <w:szCs w:val="20"/>
        </w:rPr>
        <w:t xml:space="preserve">in order to meet </w:t>
      </w:r>
      <w:r w:rsidRPr="00F0375A">
        <w:rPr>
          <w:rFonts w:ascii="Times New Roman" w:eastAsia="Times New Roman" w:hAnsi="Times New Roman" w:cs="Times New Roman"/>
          <w:b w:val="0"/>
          <w:bCs w:val="0"/>
          <w:color w:val="auto"/>
          <w:sz w:val="20"/>
          <w:szCs w:val="20"/>
        </w:rPr>
        <w:t>the standards of affiliation</w:t>
      </w:r>
      <w:r w:rsidR="007522EF" w:rsidRPr="00F0375A">
        <w:rPr>
          <w:rFonts w:ascii="Times New Roman" w:eastAsia="Times New Roman" w:hAnsi="Times New Roman" w:cs="Times New Roman"/>
          <w:b w:val="0"/>
          <w:bCs w:val="0"/>
          <w:color w:val="auto"/>
          <w:sz w:val="20"/>
          <w:szCs w:val="20"/>
        </w:rPr>
        <w:t xml:space="preserve">, </w:t>
      </w:r>
      <w:r w:rsidR="001A109D" w:rsidRPr="00F0375A">
        <w:rPr>
          <w:rFonts w:ascii="Times New Roman" w:eastAsia="Times New Roman" w:hAnsi="Times New Roman" w:cs="Times New Roman"/>
          <w:b w:val="0"/>
          <w:bCs w:val="0"/>
          <w:color w:val="auto"/>
          <w:sz w:val="20"/>
          <w:szCs w:val="20"/>
        </w:rPr>
        <w:t>shall</w:t>
      </w:r>
      <w:r w:rsidRPr="00F0375A">
        <w:rPr>
          <w:rFonts w:ascii="Times New Roman" w:eastAsia="Times New Roman" w:hAnsi="Times New Roman" w:cs="Times New Roman"/>
          <w:b w:val="0"/>
          <w:bCs w:val="0"/>
          <w:color w:val="auto"/>
          <w:sz w:val="20"/>
          <w:szCs w:val="20"/>
        </w:rPr>
        <w:t>:</w:t>
      </w:r>
    </w:p>
    <w:p w14:paraId="7ADC6227" w14:textId="77777777" w:rsidR="00886327" w:rsidRPr="00F0375A" w:rsidRDefault="00886327" w:rsidP="000E003C">
      <w:pPr>
        <w:numPr>
          <w:ilvl w:val="0"/>
          <w:numId w:val="30"/>
        </w:numPr>
        <w:spacing w:line="276" w:lineRule="auto"/>
        <w:rPr>
          <w:rFonts w:ascii="Times New Roman" w:eastAsia="Times New Roman" w:hAnsi="Times New Roman" w:cs="Times New Roman"/>
          <w:b w:val="0"/>
          <w:bCs w:val="0"/>
          <w:color w:val="auto"/>
          <w:sz w:val="20"/>
          <w:szCs w:val="20"/>
        </w:rPr>
      </w:pPr>
      <w:r w:rsidRPr="00F0375A">
        <w:rPr>
          <w:rFonts w:ascii="Times New Roman" w:eastAsia="Times New Roman" w:hAnsi="Times New Roman" w:cs="Times New Roman"/>
          <w:b w:val="0"/>
          <w:bCs w:val="0"/>
          <w:color w:val="auto"/>
          <w:sz w:val="20"/>
          <w:szCs w:val="20"/>
        </w:rPr>
        <w:t>Adhere to the purposes and basic policies of t</w:t>
      </w:r>
      <w:r w:rsidR="00394A77" w:rsidRPr="00F0375A">
        <w:rPr>
          <w:rFonts w:ascii="Times New Roman" w:eastAsia="Times New Roman" w:hAnsi="Times New Roman" w:cs="Times New Roman"/>
          <w:b w:val="0"/>
          <w:bCs w:val="0"/>
          <w:color w:val="auto"/>
          <w:sz w:val="20"/>
          <w:szCs w:val="20"/>
        </w:rPr>
        <w:t>he PTA,</w:t>
      </w:r>
    </w:p>
    <w:p w14:paraId="73AE7284" w14:textId="77777777" w:rsidR="00886327" w:rsidRPr="00F0375A" w:rsidRDefault="001A109D" w:rsidP="000E003C">
      <w:pPr>
        <w:numPr>
          <w:ilvl w:val="0"/>
          <w:numId w:val="30"/>
        </w:numPr>
        <w:spacing w:line="276" w:lineRule="auto"/>
        <w:rPr>
          <w:rFonts w:ascii="Times New Roman" w:eastAsia="Times New Roman" w:hAnsi="Times New Roman" w:cs="Times New Roman"/>
          <w:b w:val="0"/>
          <w:bCs w:val="0"/>
          <w:color w:val="auto"/>
          <w:sz w:val="20"/>
          <w:szCs w:val="20"/>
        </w:rPr>
      </w:pPr>
      <w:r w:rsidRPr="00F0375A">
        <w:rPr>
          <w:rFonts w:ascii="Times New Roman" w:eastAsia="Times New Roman" w:hAnsi="Times New Roman" w:cs="Times New Roman"/>
          <w:b w:val="0"/>
          <w:bCs w:val="0"/>
          <w:color w:val="auto"/>
          <w:sz w:val="20"/>
          <w:szCs w:val="20"/>
        </w:rPr>
        <w:t xml:space="preserve">Have </w:t>
      </w:r>
      <w:r w:rsidR="00886327" w:rsidRPr="00F0375A">
        <w:rPr>
          <w:rFonts w:ascii="Times New Roman" w:eastAsia="Times New Roman" w:hAnsi="Times New Roman" w:cs="Times New Roman"/>
          <w:b w:val="0"/>
          <w:bCs w:val="0"/>
          <w:color w:val="auto"/>
          <w:sz w:val="20"/>
          <w:szCs w:val="20"/>
        </w:rPr>
        <w:t>bylaws approved every three (3) years according to</w:t>
      </w:r>
      <w:r w:rsidR="00394A77" w:rsidRPr="00F0375A">
        <w:rPr>
          <w:rFonts w:ascii="Times New Roman" w:eastAsia="Times New Roman" w:hAnsi="Times New Roman" w:cs="Times New Roman"/>
          <w:b w:val="0"/>
          <w:bCs w:val="0"/>
          <w:color w:val="auto"/>
          <w:sz w:val="20"/>
          <w:szCs w:val="20"/>
        </w:rPr>
        <w:t xml:space="preserve"> the procedures of Maryland PTA,</w:t>
      </w:r>
    </w:p>
    <w:p w14:paraId="066C3801" w14:textId="77777777" w:rsidR="00886327" w:rsidRPr="00F0375A" w:rsidRDefault="00886327" w:rsidP="000E003C">
      <w:pPr>
        <w:numPr>
          <w:ilvl w:val="0"/>
          <w:numId w:val="30"/>
        </w:numPr>
        <w:spacing w:line="276" w:lineRule="auto"/>
        <w:rPr>
          <w:rFonts w:ascii="Times New Roman" w:eastAsia="Times New Roman" w:hAnsi="Times New Roman" w:cs="Times New Roman"/>
          <w:b w:val="0"/>
          <w:bCs w:val="0"/>
          <w:color w:val="auto"/>
          <w:sz w:val="20"/>
          <w:szCs w:val="20"/>
        </w:rPr>
      </w:pPr>
      <w:r w:rsidRPr="00F0375A">
        <w:rPr>
          <w:rFonts w:ascii="Times New Roman" w:eastAsia="Times New Roman" w:hAnsi="Times New Roman" w:cs="Times New Roman"/>
          <w:b w:val="0"/>
          <w:bCs w:val="0"/>
          <w:color w:val="auto"/>
          <w:sz w:val="20"/>
          <w:szCs w:val="20"/>
        </w:rPr>
        <w:t>Submit the name and contact information including phone number, address and e-mail address of all elected officers to the Maryland PTA office within two (2</w:t>
      </w:r>
      <w:r w:rsidR="00394A77" w:rsidRPr="00F0375A">
        <w:rPr>
          <w:rFonts w:ascii="Times New Roman" w:eastAsia="Times New Roman" w:hAnsi="Times New Roman" w:cs="Times New Roman"/>
          <w:b w:val="0"/>
          <w:bCs w:val="0"/>
          <w:color w:val="auto"/>
          <w:sz w:val="20"/>
          <w:szCs w:val="20"/>
        </w:rPr>
        <w:t>) weeks after council elections,</w:t>
      </w:r>
    </w:p>
    <w:p w14:paraId="00AD3032" w14:textId="77777777" w:rsidR="00886327" w:rsidRPr="00F0375A" w:rsidRDefault="00886327" w:rsidP="000E003C">
      <w:pPr>
        <w:numPr>
          <w:ilvl w:val="0"/>
          <w:numId w:val="30"/>
        </w:numPr>
        <w:spacing w:line="276" w:lineRule="auto"/>
        <w:rPr>
          <w:rFonts w:ascii="Times New Roman" w:eastAsia="Times New Roman" w:hAnsi="Times New Roman" w:cs="Times New Roman"/>
          <w:b w:val="0"/>
          <w:bCs w:val="0"/>
          <w:color w:val="auto"/>
          <w:sz w:val="20"/>
          <w:szCs w:val="20"/>
        </w:rPr>
      </w:pPr>
      <w:r w:rsidRPr="00F0375A">
        <w:rPr>
          <w:rFonts w:ascii="Times New Roman" w:eastAsia="Times New Roman" w:hAnsi="Times New Roman" w:cs="Times New Roman"/>
          <w:b w:val="0"/>
          <w:bCs w:val="0"/>
          <w:color w:val="auto"/>
          <w:sz w:val="20"/>
          <w:szCs w:val="20"/>
        </w:rPr>
        <w:t>Submit th</w:t>
      </w:r>
      <w:r w:rsidR="001A109D" w:rsidRPr="00F0375A">
        <w:rPr>
          <w:rFonts w:ascii="Times New Roman" w:eastAsia="Times New Roman" w:hAnsi="Times New Roman" w:cs="Times New Roman"/>
          <w:b w:val="0"/>
          <w:bCs w:val="0"/>
          <w:color w:val="auto"/>
          <w:sz w:val="20"/>
          <w:szCs w:val="20"/>
        </w:rPr>
        <w:t>e Council Yearly Event Calendar to the Maryland PTA office</w:t>
      </w:r>
      <w:r w:rsidRPr="00F0375A">
        <w:rPr>
          <w:rFonts w:ascii="Times New Roman" w:eastAsia="Times New Roman" w:hAnsi="Times New Roman" w:cs="Times New Roman"/>
          <w:b w:val="0"/>
          <w:bCs w:val="0"/>
          <w:color w:val="auto"/>
          <w:sz w:val="20"/>
          <w:szCs w:val="20"/>
        </w:rPr>
        <w:t xml:space="preserve"> within two</w:t>
      </w:r>
      <w:r w:rsidR="00394A77" w:rsidRPr="00F0375A">
        <w:rPr>
          <w:rFonts w:ascii="Times New Roman" w:eastAsia="Times New Roman" w:hAnsi="Times New Roman" w:cs="Times New Roman"/>
          <w:b w:val="0"/>
          <w:bCs w:val="0"/>
          <w:color w:val="auto"/>
          <w:sz w:val="20"/>
          <w:szCs w:val="20"/>
        </w:rPr>
        <w:t xml:space="preserve"> weeks of setting said calendar,</w:t>
      </w:r>
    </w:p>
    <w:p w14:paraId="0F1E99A0" w14:textId="77777777" w:rsidR="00886327" w:rsidRPr="00F0375A" w:rsidRDefault="001A109D" w:rsidP="000E003C">
      <w:pPr>
        <w:numPr>
          <w:ilvl w:val="0"/>
          <w:numId w:val="30"/>
        </w:numPr>
        <w:spacing w:line="276" w:lineRule="auto"/>
        <w:rPr>
          <w:rFonts w:ascii="Times New Roman" w:eastAsia="Times New Roman" w:hAnsi="Times New Roman" w:cs="Times New Roman"/>
          <w:b w:val="0"/>
          <w:bCs w:val="0"/>
          <w:color w:val="auto"/>
          <w:sz w:val="20"/>
          <w:szCs w:val="20"/>
        </w:rPr>
      </w:pPr>
      <w:r w:rsidRPr="00F0375A">
        <w:rPr>
          <w:rFonts w:ascii="Times New Roman" w:eastAsia="Times New Roman" w:hAnsi="Times New Roman" w:cs="Times New Roman"/>
          <w:b w:val="0"/>
          <w:bCs w:val="0"/>
          <w:color w:val="auto"/>
          <w:sz w:val="20"/>
          <w:szCs w:val="20"/>
        </w:rPr>
        <w:t xml:space="preserve">Have </w:t>
      </w:r>
      <w:r w:rsidR="00886327" w:rsidRPr="00F0375A">
        <w:rPr>
          <w:rFonts w:ascii="Times New Roman" w:eastAsia="Times New Roman" w:hAnsi="Times New Roman" w:cs="Times New Roman"/>
          <w:b w:val="0"/>
          <w:bCs w:val="0"/>
          <w:color w:val="auto"/>
          <w:sz w:val="20"/>
          <w:szCs w:val="20"/>
        </w:rPr>
        <w:t xml:space="preserve">an Employer Identification Number (EIN) from the Internal Revenue Service (IRS) on file with </w:t>
      </w:r>
      <w:r w:rsidR="00394A77" w:rsidRPr="00F0375A">
        <w:rPr>
          <w:rFonts w:ascii="Times New Roman" w:eastAsia="Times New Roman" w:hAnsi="Times New Roman" w:cs="Times New Roman"/>
          <w:b w:val="0"/>
          <w:bCs w:val="0"/>
          <w:color w:val="auto"/>
          <w:sz w:val="20"/>
          <w:szCs w:val="20"/>
        </w:rPr>
        <w:t>Maryland PTA,</w:t>
      </w:r>
    </w:p>
    <w:p w14:paraId="23F85017" w14:textId="77777777" w:rsidR="00B562B2" w:rsidRPr="00427DCE" w:rsidRDefault="00886327" w:rsidP="000E003C">
      <w:pPr>
        <w:numPr>
          <w:ilvl w:val="0"/>
          <w:numId w:val="30"/>
        </w:numPr>
        <w:spacing w:line="276" w:lineRule="auto"/>
        <w:rPr>
          <w:rFonts w:ascii="Times New Roman" w:eastAsia="Times New Roman" w:hAnsi="Times New Roman" w:cs="Times New Roman"/>
          <w:b w:val="0"/>
          <w:bCs w:val="0"/>
          <w:color w:val="auto"/>
          <w:sz w:val="20"/>
          <w:szCs w:val="20"/>
        </w:rPr>
      </w:pPr>
      <w:r w:rsidRPr="00427DCE">
        <w:rPr>
          <w:rFonts w:ascii="Times New Roman" w:eastAsia="Times New Roman" w:hAnsi="Times New Roman" w:cs="Times New Roman"/>
          <w:b w:val="0"/>
          <w:bCs w:val="0"/>
          <w:color w:val="auto"/>
          <w:sz w:val="20"/>
          <w:szCs w:val="20"/>
        </w:rPr>
        <w:t xml:space="preserve">Maintain its status as a corporation, </w:t>
      </w:r>
      <w:r w:rsidR="001A109D" w:rsidRPr="00427DCE">
        <w:rPr>
          <w:rFonts w:ascii="Times New Roman" w:eastAsia="Times New Roman" w:hAnsi="Times New Roman" w:cs="Times New Roman"/>
          <w:b w:val="0"/>
          <w:bCs w:val="0"/>
          <w:color w:val="auto"/>
          <w:sz w:val="20"/>
          <w:szCs w:val="20"/>
        </w:rPr>
        <w:t xml:space="preserve">have </w:t>
      </w:r>
      <w:r w:rsidRPr="00427DCE">
        <w:rPr>
          <w:rFonts w:ascii="Times New Roman" w:eastAsia="Times New Roman" w:hAnsi="Times New Roman" w:cs="Times New Roman"/>
          <w:b w:val="0"/>
          <w:bCs w:val="0"/>
          <w:color w:val="auto"/>
          <w:sz w:val="20"/>
          <w:szCs w:val="20"/>
        </w:rPr>
        <w:t>as requ</w:t>
      </w:r>
      <w:r w:rsidR="001A109D" w:rsidRPr="00427DCE">
        <w:rPr>
          <w:rFonts w:ascii="Times New Roman" w:eastAsia="Times New Roman" w:hAnsi="Times New Roman" w:cs="Times New Roman"/>
          <w:b w:val="0"/>
          <w:bCs w:val="0"/>
          <w:color w:val="auto"/>
          <w:sz w:val="20"/>
          <w:szCs w:val="20"/>
        </w:rPr>
        <w:t xml:space="preserve">ired by Maryland nonprofit law </w:t>
      </w:r>
      <w:r w:rsidRPr="00427DCE">
        <w:rPr>
          <w:rFonts w:ascii="Times New Roman" w:eastAsia="Times New Roman" w:hAnsi="Times New Roman" w:cs="Times New Roman"/>
          <w:b w:val="0"/>
          <w:bCs w:val="0"/>
          <w:color w:val="auto"/>
          <w:sz w:val="20"/>
          <w:szCs w:val="20"/>
        </w:rPr>
        <w:t>at a minimum a preside</w:t>
      </w:r>
      <w:r w:rsidR="001A109D" w:rsidRPr="00427DCE">
        <w:rPr>
          <w:rFonts w:ascii="Times New Roman" w:eastAsia="Times New Roman" w:hAnsi="Times New Roman" w:cs="Times New Roman"/>
          <w:b w:val="0"/>
          <w:bCs w:val="0"/>
          <w:color w:val="auto"/>
          <w:sz w:val="20"/>
          <w:szCs w:val="20"/>
        </w:rPr>
        <w:t xml:space="preserve">nt, secretary and </w:t>
      </w:r>
      <w:r w:rsidR="001A109D" w:rsidRPr="00071A54">
        <w:rPr>
          <w:rFonts w:ascii="Times New Roman" w:eastAsia="Times New Roman" w:hAnsi="Times New Roman" w:cs="Times New Roman"/>
          <w:b w:val="0"/>
          <w:bCs w:val="0"/>
          <w:sz w:val="20"/>
          <w:szCs w:val="20"/>
        </w:rPr>
        <w:t>treasurer</w:t>
      </w:r>
      <w:r w:rsidR="00217831" w:rsidRPr="00071A54">
        <w:rPr>
          <w:rFonts w:ascii="Times New Roman" w:eastAsia="Times New Roman" w:hAnsi="Times New Roman" w:cs="Times New Roman"/>
          <w:b w:val="0"/>
          <w:bCs w:val="0"/>
          <w:sz w:val="20"/>
          <w:szCs w:val="20"/>
        </w:rPr>
        <w:t>.</w:t>
      </w:r>
      <w:r w:rsidR="00612E94" w:rsidRPr="00071A54">
        <w:rPr>
          <w:rFonts w:ascii="Times New Roman" w:eastAsia="Times New Roman" w:hAnsi="Times New Roman" w:cs="Times New Roman"/>
          <w:b w:val="0"/>
          <w:bCs w:val="0"/>
          <w:sz w:val="20"/>
          <w:szCs w:val="20"/>
        </w:rPr>
        <w:t xml:space="preserve"> </w:t>
      </w:r>
      <w:r w:rsidRPr="00071A54">
        <w:rPr>
          <w:rFonts w:ascii="Times New Roman" w:eastAsia="Times New Roman" w:hAnsi="Times New Roman" w:cs="Times New Roman"/>
          <w:b w:val="0"/>
          <w:bCs w:val="0"/>
          <w:sz w:val="20"/>
          <w:szCs w:val="20"/>
        </w:rPr>
        <w:t>File</w:t>
      </w:r>
      <w:r w:rsidR="001A109D" w:rsidRPr="00427DCE">
        <w:rPr>
          <w:rFonts w:ascii="Times New Roman" w:eastAsia="Times New Roman" w:hAnsi="Times New Roman" w:cs="Times New Roman"/>
          <w:b w:val="0"/>
          <w:bCs w:val="0"/>
          <w:color w:val="auto"/>
          <w:sz w:val="20"/>
          <w:szCs w:val="20"/>
        </w:rPr>
        <w:t xml:space="preserve"> the appropriate tax forms by the required dates</w:t>
      </w:r>
      <w:r w:rsidRPr="00427DCE">
        <w:rPr>
          <w:rFonts w:ascii="Times New Roman" w:eastAsia="Times New Roman" w:hAnsi="Times New Roman" w:cs="Times New Roman"/>
          <w:b w:val="0"/>
          <w:bCs w:val="0"/>
          <w:color w:val="auto"/>
          <w:sz w:val="20"/>
          <w:szCs w:val="20"/>
        </w:rPr>
        <w:t xml:space="preserve"> with the IRS and submit a copy to the Maryland PTA </w:t>
      </w:r>
      <w:r w:rsidR="00394A77" w:rsidRPr="00427DCE">
        <w:rPr>
          <w:rFonts w:ascii="Times New Roman" w:eastAsia="Times New Roman" w:hAnsi="Times New Roman" w:cs="Times New Roman"/>
          <w:b w:val="0"/>
          <w:bCs w:val="0"/>
          <w:color w:val="auto"/>
          <w:sz w:val="20"/>
          <w:szCs w:val="20"/>
        </w:rPr>
        <w:t>office within 30 days of filing,</w:t>
      </w:r>
    </w:p>
    <w:p w14:paraId="082553D8" w14:textId="77777777" w:rsidR="00B562B2" w:rsidRPr="00F0375A" w:rsidRDefault="00886327" w:rsidP="000E003C">
      <w:pPr>
        <w:numPr>
          <w:ilvl w:val="0"/>
          <w:numId w:val="30"/>
        </w:numPr>
        <w:spacing w:line="276" w:lineRule="auto"/>
        <w:rPr>
          <w:rFonts w:ascii="Times New Roman" w:eastAsia="Times New Roman" w:hAnsi="Times New Roman" w:cs="Times New Roman"/>
          <w:b w:val="0"/>
          <w:bCs w:val="0"/>
          <w:color w:val="auto"/>
          <w:sz w:val="20"/>
          <w:szCs w:val="20"/>
        </w:rPr>
      </w:pPr>
      <w:r w:rsidRPr="00F0375A">
        <w:rPr>
          <w:rFonts w:ascii="Times New Roman" w:eastAsia="Times New Roman" w:hAnsi="Times New Roman" w:cs="Times New Roman"/>
          <w:b w:val="0"/>
          <w:bCs w:val="0"/>
          <w:color w:val="auto"/>
          <w:sz w:val="20"/>
          <w:szCs w:val="20"/>
        </w:rPr>
        <w:t xml:space="preserve">Submit a copy of its annual </w:t>
      </w:r>
      <w:r w:rsidRPr="00071A54">
        <w:rPr>
          <w:rFonts w:ascii="Times New Roman" w:eastAsia="Times New Roman" w:hAnsi="Times New Roman" w:cs="Times New Roman"/>
          <w:b w:val="0"/>
          <w:bCs w:val="0"/>
          <w:sz w:val="20"/>
          <w:szCs w:val="20"/>
        </w:rPr>
        <w:t>financial,</w:t>
      </w:r>
      <w:r w:rsidR="00427DCE" w:rsidRPr="00071A54">
        <w:rPr>
          <w:rFonts w:ascii="Times New Roman" w:eastAsia="Times New Roman" w:hAnsi="Times New Roman" w:cs="Times New Roman"/>
          <w:b w:val="0"/>
          <w:bCs w:val="0"/>
          <w:sz w:val="20"/>
          <w:szCs w:val="20"/>
        </w:rPr>
        <w:t xml:space="preserve"> </w:t>
      </w:r>
      <w:r w:rsidR="00CF15CB" w:rsidRPr="00071A54">
        <w:rPr>
          <w:rFonts w:ascii="Times New Roman" w:eastAsia="Times New Roman" w:hAnsi="Times New Roman" w:cs="Times New Roman"/>
          <w:b w:val="0"/>
          <w:bCs w:val="0"/>
          <w:sz w:val="20"/>
          <w:szCs w:val="20"/>
        </w:rPr>
        <w:t>report,</w:t>
      </w:r>
      <w:r w:rsidR="00427DCE" w:rsidRPr="00071A54">
        <w:rPr>
          <w:rFonts w:ascii="Times New Roman" w:eastAsia="Times New Roman" w:hAnsi="Times New Roman" w:cs="Times New Roman"/>
          <w:b w:val="0"/>
          <w:bCs w:val="0"/>
          <w:sz w:val="20"/>
          <w:szCs w:val="20"/>
        </w:rPr>
        <w:t xml:space="preserve"> </w:t>
      </w:r>
      <w:r w:rsidRPr="00071A54">
        <w:rPr>
          <w:rFonts w:ascii="Times New Roman" w:eastAsia="Times New Roman" w:hAnsi="Times New Roman" w:cs="Times New Roman"/>
          <w:b w:val="0"/>
          <w:bCs w:val="0"/>
          <w:sz w:val="20"/>
          <w:szCs w:val="20"/>
        </w:rPr>
        <w:t>reviewed</w:t>
      </w:r>
      <w:r w:rsidR="001A109D" w:rsidRPr="00F0375A">
        <w:rPr>
          <w:rFonts w:ascii="Times New Roman" w:eastAsia="Times New Roman" w:hAnsi="Times New Roman" w:cs="Times New Roman"/>
          <w:b w:val="0"/>
          <w:bCs w:val="0"/>
          <w:color w:val="auto"/>
          <w:sz w:val="20"/>
          <w:szCs w:val="20"/>
        </w:rPr>
        <w:t xml:space="preserve"> </w:t>
      </w:r>
      <w:r w:rsidR="00CF15CB">
        <w:rPr>
          <w:rFonts w:ascii="Times New Roman" w:eastAsia="Times New Roman" w:hAnsi="Times New Roman" w:cs="Times New Roman"/>
          <w:b w:val="0"/>
          <w:bCs w:val="0"/>
          <w:color w:val="auto"/>
          <w:sz w:val="20"/>
          <w:szCs w:val="20"/>
        </w:rPr>
        <w:t xml:space="preserve">by an auditor or </w:t>
      </w:r>
      <w:r w:rsidRPr="00F0375A">
        <w:rPr>
          <w:rFonts w:ascii="Times New Roman" w:eastAsia="Times New Roman" w:hAnsi="Times New Roman" w:cs="Times New Roman"/>
          <w:b w:val="0"/>
          <w:bCs w:val="0"/>
          <w:color w:val="auto"/>
          <w:sz w:val="20"/>
          <w:szCs w:val="20"/>
        </w:rPr>
        <w:t xml:space="preserve">auditing committee, to Maryland PTA within </w:t>
      </w:r>
      <w:r w:rsidR="00CF15CB">
        <w:rPr>
          <w:rFonts w:ascii="Times New Roman" w:eastAsia="Times New Roman" w:hAnsi="Times New Roman" w:cs="Times New Roman"/>
          <w:b w:val="0"/>
          <w:bCs w:val="0"/>
          <w:color w:val="auto"/>
          <w:sz w:val="20"/>
          <w:szCs w:val="20"/>
        </w:rPr>
        <w:t>one hundred twenty (120)</w:t>
      </w:r>
      <w:r w:rsidRPr="00F0375A">
        <w:rPr>
          <w:rFonts w:ascii="Times New Roman" w:eastAsia="Times New Roman" w:hAnsi="Times New Roman" w:cs="Times New Roman"/>
          <w:b w:val="0"/>
          <w:bCs w:val="0"/>
          <w:color w:val="auto"/>
          <w:sz w:val="20"/>
          <w:szCs w:val="20"/>
        </w:rPr>
        <w:t xml:space="preserve"> days following the end of the council</w:t>
      </w:r>
      <w:r w:rsidR="00D669AA" w:rsidRPr="00F0375A">
        <w:rPr>
          <w:rFonts w:ascii="Times New Roman" w:eastAsia="Times New Roman" w:hAnsi="Times New Roman" w:cs="Times New Roman"/>
          <w:b w:val="0"/>
          <w:bCs w:val="0"/>
          <w:color w:val="auto"/>
          <w:sz w:val="20"/>
          <w:szCs w:val="20"/>
        </w:rPr>
        <w:t>’</w:t>
      </w:r>
      <w:r w:rsidRPr="00F0375A">
        <w:rPr>
          <w:rFonts w:ascii="Times New Roman" w:eastAsia="Times New Roman" w:hAnsi="Times New Roman" w:cs="Times New Roman"/>
          <w:b w:val="0"/>
          <w:bCs w:val="0"/>
          <w:color w:val="auto"/>
          <w:sz w:val="20"/>
          <w:szCs w:val="20"/>
        </w:rPr>
        <w:t>s fiscal ye</w:t>
      </w:r>
      <w:r w:rsidR="00394A77" w:rsidRPr="00F0375A">
        <w:rPr>
          <w:rFonts w:ascii="Times New Roman" w:eastAsia="Times New Roman" w:hAnsi="Times New Roman" w:cs="Times New Roman"/>
          <w:b w:val="0"/>
          <w:bCs w:val="0"/>
          <w:color w:val="auto"/>
          <w:sz w:val="20"/>
          <w:szCs w:val="20"/>
        </w:rPr>
        <w:t>ar,</w:t>
      </w:r>
      <w:r w:rsidR="00B903A4">
        <w:rPr>
          <w:rFonts w:ascii="Times New Roman" w:eastAsia="Times New Roman" w:hAnsi="Times New Roman" w:cs="Times New Roman"/>
          <w:b w:val="0"/>
          <w:bCs w:val="0"/>
          <w:color w:val="auto"/>
          <w:sz w:val="20"/>
          <w:szCs w:val="20"/>
        </w:rPr>
        <w:t xml:space="preserve"> </w:t>
      </w:r>
      <w:r w:rsidR="00B903A4" w:rsidRPr="00DA0D7B">
        <w:rPr>
          <w:rFonts w:ascii="Times New Roman" w:eastAsia="Times New Roman" w:hAnsi="Times New Roman" w:cs="Times New Roman"/>
          <w:b w:val="0"/>
          <w:bCs w:val="0"/>
          <w:color w:val="auto"/>
          <w:sz w:val="20"/>
          <w:szCs w:val="20"/>
        </w:rPr>
        <w:t>and</w:t>
      </w:r>
    </w:p>
    <w:p w14:paraId="1B0E3A42" w14:textId="77777777" w:rsidR="00B562B2" w:rsidRDefault="00CF15CB" w:rsidP="000E003C">
      <w:pPr>
        <w:numPr>
          <w:ilvl w:val="0"/>
          <w:numId w:val="30"/>
        </w:numPr>
        <w:spacing w:line="276" w:lineRule="auto"/>
        <w:rPr>
          <w:rFonts w:ascii="Times New Roman" w:eastAsia="Times New Roman" w:hAnsi="Times New Roman" w:cs="Times New Roman"/>
          <w:b w:val="0"/>
          <w:bCs w:val="0"/>
          <w:strike/>
          <w:color w:val="auto"/>
          <w:sz w:val="20"/>
          <w:szCs w:val="20"/>
        </w:rPr>
      </w:pPr>
      <w:r>
        <w:rPr>
          <w:rFonts w:ascii="Times New Roman" w:eastAsia="Times New Roman" w:hAnsi="Times New Roman" w:cs="Times New Roman"/>
          <w:b w:val="0"/>
          <w:bCs w:val="0"/>
          <w:color w:val="auto"/>
          <w:sz w:val="20"/>
          <w:szCs w:val="20"/>
        </w:rPr>
        <w:t xml:space="preserve">Files all appropriate state forms of the appropriate state authorities by the required date and submit a copy </w:t>
      </w:r>
      <w:r w:rsidR="00084F0E">
        <w:rPr>
          <w:rFonts w:ascii="Times New Roman" w:eastAsia="Times New Roman" w:hAnsi="Times New Roman" w:cs="Times New Roman"/>
          <w:b w:val="0"/>
          <w:bCs w:val="0"/>
          <w:color w:val="auto"/>
          <w:sz w:val="20"/>
          <w:szCs w:val="20"/>
        </w:rPr>
        <w:t xml:space="preserve">   </w:t>
      </w:r>
      <w:r>
        <w:rPr>
          <w:rFonts w:ascii="Times New Roman" w:eastAsia="Times New Roman" w:hAnsi="Times New Roman" w:cs="Times New Roman"/>
          <w:b w:val="0"/>
          <w:bCs w:val="0"/>
          <w:color w:val="auto"/>
          <w:sz w:val="20"/>
          <w:szCs w:val="20"/>
        </w:rPr>
        <w:t>to the MD PTA office within 30 days of filing.</w:t>
      </w:r>
    </w:p>
    <w:p w14:paraId="0BDDBB54" w14:textId="77777777" w:rsidR="004D4DDB" w:rsidRDefault="00A0183A" w:rsidP="000E003C">
      <w:pPr>
        <w:numPr>
          <w:ilvl w:val="0"/>
          <w:numId w:val="30"/>
        </w:numPr>
        <w:spacing w:line="276" w:lineRule="auto"/>
        <w:rPr>
          <w:rFonts w:ascii="Times New Roman" w:eastAsia="Times New Roman" w:hAnsi="Times New Roman" w:cs="Times New Roman"/>
          <w:b w:val="0"/>
          <w:bCs w:val="0"/>
          <w:color w:val="auto"/>
          <w:sz w:val="20"/>
          <w:szCs w:val="20"/>
        </w:rPr>
      </w:pPr>
      <w:r w:rsidRPr="00A0183A">
        <w:rPr>
          <w:rFonts w:ascii="Times New Roman" w:eastAsia="Times New Roman" w:hAnsi="Times New Roman" w:cs="Times New Roman"/>
          <w:b w:val="0"/>
          <w:bCs w:val="0"/>
          <w:color w:val="auto"/>
          <w:sz w:val="20"/>
          <w:szCs w:val="20"/>
        </w:rPr>
        <w:t>Sends at minimum 2 board members, one of which is the treasurer, to be trained by Maryland PTA within 120 days of taking office. Training must include boardsmanship training and financial training regarding the required Maryland and IRS tax forms</w:t>
      </w:r>
      <w:r>
        <w:rPr>
          <w:rFonts w:ascii="Times New Roman" w:eastAsia="Times New Roman" w:hAnsi="Times New Roman" w:cs="Times New Roman"/>
          <w:b w:val="0"/>
          <w:bCs w:val="0"/>
          <w:color w:val="auto"/>
          <w:sz w:val="20"/>
          <w:szCs w:val="20"/>
        </w:rPr>
        <w:t>.</w:t>
      </w:r>
    </w:p>
    <w:p w14:paraId="546829F8" w14:textId="77777777" w:rsidR="00886327" w:rsidRPr="00F0375A" w:rsidRDefault="00886327" w:rsidP="001A7B82">
      <w:pPr>
        <w:ind w:left="360"/>
        <w:rPr>
          <w:rFonts w:ascii="Times New Roman" w:eastAsia="Times New Roman" w:hAnsi="Times New Roman" w:cs="Times New Roman"/>
          <w:b w:val="0"/>
          <w:bCs w:val="0"/>
          <w:i/>
          <w:iCs/>
          <w:color w:val="auto"/>
          <w:sz w:val="20"/>
          <w:szCs w:val="20"/>
        </w:rPr>
      </w:pPr>
    </w:p>
    <w:p w14:paraId="3B1EE3E0" w14:textId="77777777" w:rsidR="00EA1392" w:rsidRPr="00F0375A" w:rsidRDefault="00EA1392" w:rsidP="00EA1392">
      <w:pPr>
        <w:rPr>
          <w:rFonts w:ascii="Times New Roman" w:eastAsia="Times New Roman" w:hAnsi="Times New Roman" w:cs="Times New Roman"/>
          <w:b w:val="0"/>
          <w:bCs w:val="0"/>
          <w:color w:val="auto"/>
          <w:sz w:val="20"/>
          <w:szCs w:val="20"/>
        </w:rPr>
      </w:pPr>
      <w:r w:rsidRPr="00F0375A">
        <w:rPr>
          <w:rFonts w:ascii="Times New Roman" w:eastAsia="Times New Roman" w:hAnsi="Times New Roman" w:cs="Times New Roman"/>
          <w:b w:val="0"/>
          <w:bCs w:val="0"/>
          <w:color w:val="auto"/>
          <w:sz w:val="20"/>
          <w:szCs w:val="20"/>
        </w:rPr>
        <w:t xml:space="preserve">Section 2. </w:t>
      </w:r>
      <w:r>
        <w:rPr>
          <w:rFonts w:ascii="Times New Roman" w:eastAsia="Times New Roman" w:hAnsi="Times New Roman" w:cs="Times New Roman"/>
          <w:b w:val="0"/>
          <w:bCs w:val="0"/>
          <w:color w:val="auto"/>
          <w:sz w:val="20"/>
          <w:szCs w:val="20"/>
        </w:rPr>
        <w:t xml:space="preserve">This </w:t>
      </w:r>
      <w:r w:rsidR="00553248">
        <w:rPr>
          <w:rFonts w:ascii="Times New Roman" w:eastAsia="Times New Roman" w:hAnsi="Times New Roman" w:cs="Times New Roman"/>
          <w:b w:val="0"/>
          <w:bCs w:val="0"/>
          <w:color w:val="auto"/>
          <w:sz w:val="20"/>
          <w:szCs w:val="20"/>
        </w:rPr>
        <w:t>c</w:t>
      </w:r>
      <w:r>
        <w:rPr>
          <w:rFonts w:ascii="Times New Roman" w:eastAsia="Times New Roman" w:hAnsi="Times New Roman" w:cs="Times New Roman"/>
          <w:b w:val="0"/>
          <w:bCs w:val="0"/>
          <w:color w:val="auto"/>
          <w:sz w:val="20"/>
          <w:szCs w:val="20"/>
        </w:rPr>
        <w:t>ouncil PTA</w:t>
      </w:r>
      <w:r w:rsidR="00EC5D1C">
        <w:rPr>
          <w:rFonts w:ascii="Times New Roman" w:eastAsia="Times New Roman" w:hAnsi="Times New Roman" w:cs="Times New Roman"/>
          <w:b w:val="0"/>
          <w:bCs w:val="0"/>
          <w:color w:val="auto"/>
          <w:sz w:val="20"/>
          <w:szCs w:val="20"/>
        </w:rPr>
        <w:t xml:space="preserve"> must</w:t>
      </w:r>
      <w:r>
        <w:rPr>
          <w:rFonts w:ascii="Times New Roman" w:eastAsia="Times New Roman" w:hAnsi="Times New Roman" w:cs="Times New Roman"/>
          <w:b w:val="0"/>
          <w:bCs w:val="0"/>
          <w:color w:val="auto"/>
          <w:sz w:val="20"/>
          <w:szCs w:val="20"/>
        </w:rPr>
        <w:t xml:space="preserve"> meet the requirements</w:t>
      </w:r>
      <w:r w:rsidR="00EC5D1C">
        <w:rPr>
          <w:rFonts w:ascii="Times New Roman" w:eastAsia="Times New Roman" w:hAnsi="Times New Roman" w:cs="Times New Roman"/>
          <w:b w:val="0"/>
          <w:bCs w:val="0"/>
          <w:color w:val="auto"/>
          <w:sz w:val="20"/>
          <w:szCs w:val="20"/>
        </w:rPr>
        <w:t xml:space="preserve"> as outlined on the</w:t>
      </w:r>
      <w:r>
        <w:rPr>
          <w:rFonts w:ascii="Times New Roman" w:eastAsia="Times New Roman" w:hAnsi="Times New Roman" w:cs="Times New Roman"/>
          <w:b w:val="0"/>
          <w:bCs w:val="0"/>
          <w:color w:val="auto"/>
          <w:sz w:val="20"/>
          <w:szCs w:val="20"/>
        </w:rPr>
        <w:t xml:space="preserve"> </w:t>
      </w:r>
      <w:r w:rsidR="00553248">
        <w:rPr>
          <w:rFonts w:ascii="Times New Roman" w:eastAsia="Times New Roman" w:hAnsi="Times New Roman" w:cs="Times New Roman"/>
          <w:b w:val="0"/>
          <w:bCs w:val="0"/>
          <w:color w:val="auto"/>
          <w:sz w:val="20"/>
          <w:szCs w:val="20"/>
        </w:rPr>
        <w:t>c</w:t>
      </w:r>
      <w:r>
        <w:rPr>
          <w:rFonts w:ascii="Times New Roman" w:eastAsia="Times New Roman" w:hAnsi="Times New Roman" w:cs="Times New Roman"/>
          <w:b w:val="0"/>
          <w:bCs w:val="0"/>
          <w:color w:val="auto"/>
          <w:sz w:val="20"/>
          <w:szCs w:val="20"/>
        </w:rPr>
        <w:t>ouncil</w:t>
      </w:r>
      <w:r w:rsidR="00553248">
        <w:rPr>
          <w:rFonts w:ascii="Times New Roman" w:eastAsia="Times New Roman" w:hAnsi="Times New Roman" w:cs="Times New Roman"/>
          <w:b w:val="0"/>
          <w:bCs w:val="0"/>
          <w:color w:val="auto"/>
          <w:sz w:val="20"/>
          <w:szCs w:val="20"/>
        </w:rPr>
        <w:t xml:space="preserve"> PTA</w:t>
      </w:r>
      <w:r>
        <w:rPr>
          <w:rFonts w:ascii="Times New Roman" w:eastAsia="Times New Roman" w:hAnsi="Times New Roman" w:cs="Times New Roman"/>
          <w:b w:val="0"/>
          <w:bCs w:val="0"/>
          <w:color w:val="auto"/>
          <w:sz w:val="20"/>
          <w:szCs w:val="20"/>
        </w:rPr>
        <w:t xml:space="preserve"> </w:t>
      </w:r>
      <w:r w:rsidR="001A7B82">
        <w:rPr>
          <w:rFonts w:ascii="Times New Roman" w:eastAsia="Times New Roman" w:hAnsi="Times New Roman" w:cs="Times New Roman"/>
          <w:b w:val="0"/>
          <w:bCs w:val="0"/>
          <w:color w:val="auto"/>
          <w:sz w:val="20"/>
          <w:szCs w:val="20"/>
        </w:rPr>
        <w:t>affiliation</w:t>
      </w:r>
      <w:r>
        <w:rPr>
          <w:rFonts w:ascii="Times New Roman" w:eastAsia="Times New Roman" w:hAnsi="Times New Roman" w:cs="Times New Roman"/>
          <w:b w:val="0"/>
          <w:bCs w:val="0"/>
          <w:color w:val="auto"/>
          <w:sz w:val="20"/>
          <w:szCs w:val="20"/>
        </w:rPr>
        <w:t xml:space="preserve"> worksheet </w:t>
      </w:r>
      <w:r w:rsidR="00756AA3">
        <w:rPr>
          <w:rFonts w:ascii="Times New Roman" w:eastAsia="Times New Roman" w:hAnsi="Times New Roman" w:cs="Times New Roman"/>
          <w:b w:val="0"/>
          <w:bCs w:val="0"/>
          <w:color w:val="auto"/>
          <w:sz w:val="20"/>
          <w:szCs w:val="20"/>
        </w:rPr>
        <w:t>and have</w:t>
      </w:r>
      <w:r>
        <w:rPr>
          <w:rFonts w:ascii="Times New Roman" w:eastAsia="Times New Roman" w:hAnsi="Times New Roman" w:cs="Times New Roman"/>
          <w:b w:val="0"/>
          <w:bCs w:val="0"/>
          <w:color w:val="auto"/>
          <w:sz w:val="20"/>
          <w:szCs w:val="20"/>
        </w:rPr>
        <w:t xml:space="preserve"> met the</w:t>
      </w:r>
      <w:r w:rsidR="00EC5D1C">
        <w:rPr>
          <w:rFonts w:ascii="Times New Roman" w:eastAsia="Times New Roman" w:hAnsi="Times New Roman" w:cs="Times New Roman"/>
          <w:b w:val="0"/>
          <w:bCs w:val="0"/>
          <w:color w:val="auto"/>
          <w:sz w:val="20"/>
          <w:szCs w:val="20"/>
        </w:rPr>
        <w:t xml:space="preserve"> listed</w:t>
      </w:r>
      <w:r>
        <w:rPr>
          <w:rFonts w:ascii="Times New Roman" w:eastAsia="Times New Roman" w:hAnsi="Times New Roman" w:cs="Times New Roman"/>
          <w:b w:val="0"/>
          <w:bCs w:val="0"/>
          <w:color w:val="auto"/>
          <w:sz w:val="20"/>
          <w:szCs w:val="20"/>
        </w:rPr>
        <w:t xml:space="preserve"> standards of affiliation by December 31.</w:t>
      </w:r>
    </w:p>
    <w:p w14:paraId="2B18E331" w14:textId="77777777" w:rsidR="00EA1392" w:rsidRDefault="00EA1392" w:rsidP="00550EFC">
      <w:pPr>
        <w:rPr>
          <w:rFonts w:ascii="Times New Roman" w:eastAsia="Times New Roman" w:hAnsi="Times New Roman" w:cs="Times New Roman"/>
          <w:b w:val="0"/>
          <w:bCs w:val="0"/>
          <w:color w:val="auto"/>
          <w:sz w:val="20"/>
          <w:szCs w:val="20"/>
        </w:rPr>
      </w:pPr>
    </w:p>
    <w:p w14:paraId="74D087F8" w14:textId="77777777" w:rsidR="00550EFC" w:rsidRDefault="00550EFC" w:rsidP="00550EFC">
      <w:pPr>
        <w:rPr>
          <w:rFonts w:ascii="Times New Roman" w:eastAsia="Times New Roman" w:hAnsi="Times New Roman" w:cs="Times New Roman"/>
          <w:b w:val="0"/>
          <w:bCs w:val="0"/>
          <w:color w:val="auto"/>
          <w:sz w:val="20"/>
          <w:szCs w:val="20"/>
        </w:rPr>
      </w:pPr>
      <w:r w:rsidRPr="00F0375A">
        <w:rPr>
          <w:rFonts w:ascii="Times New Roman" w:eastAsia="Times New Roman" w:hAnsi="Times New Roman" w:cs="Times New Roman"/>
          <w:b w:val="0"/>
          <w:bCs w:val="0"/>
          <w:color w:val="auto"/>
          <w:sz w:val="20"/>
          <w:szCs w:val="20"/>
        </w:rPr>
        <w:t xml:space="preserve">Section </w:t>
      </w:r>
      <w:r w:rsidR="00EA1392">
        <w:rPr>
          <w:rFonts w:ascii="Times New Roman" w:eastAsia="Times New Roman" w:hAnsi="Times New Roman" w:cs="Times New Roman"/>
          <w:b w:val="0"/>
          <w:bCs w:val="0"/>
          <w:color w:val="auto"/>
          <w:sz w:val="20"/>
          <w:szCs w:val="20"/>
        </w:rPr>
        <w:t>3</w:t>
      </w:r>
      <w:r w:rsidRPr="00F0375A">
        <w:rPr>
          <w:rFonts w:ascii="Times New Roman" w:eastAsia="Times New Roman" w:hAnsi="Times New Roman" w:cs="Times New Roman"/>
          <w:b w:val="0"/>
          <w:bCs w:val="0"/>
          <w:color w:val="auto"/>
          <w:sz w:val="20"/>
          <w:szCs w:val="20"/>
        </w:rPr>
        <w:t xml:space="preserve">. The articles of organization of this council PTA include (a) the bylaws of such </w:t>
      </w:r>
      <w:r w:rsidR="002E0998" w:rsidRPr="00F0375A">
        <w:rPr>
          <w:rFonts w:ascii="Times New Roman" w:eastAsia="Times New Roman" w:hAnsi="Times New Roman" w:cs="Times New Roman"/>
          <w:b w:val="0"/>
          <w:bCs w:val="0"/>
          <w:color w:val="auto"/>
          <w:sz w:val="20"/>
          <w:szCs w:val="20"/>
        </w:rPr>
        <w:t>association</w:t>
      </w:r>
      <w:r w:rsidRPr="00F0375A">
        <w:rPr>
          <w:rFonts w:ascii="Times New Roman" w:eastAsia="Times New Roman" w:hAnsi="Times New Roman" w:cs="Times New Roman"/>
          <w:b w:val="0"/>
          <w:bCs w:val="0"/>
          <w:color w:val="auto"/>
          <w:sz w:val="20"/>
          <w:szCs w:val="20"/>
        </w:rPr>
        <w:t xml:space="preserve"> and (b) the certificate of incorporation or articles of incorporation of such </w:t>
      </w:r>
      <w:r w:rsidR="002E0998" w:rsidRPr="00F0375A">
        <w:rPr>
          <w:rFonts w:ascii="Times New Roman" w:eastAsia="Times New Roman" w:hAnsi="Times New Roman" w:cs="Times New Roman"/>
          <w:b w:val="0"/>
          <w:bCs w:val="0"/>
          <w:color w:val="auto"/>
          <w:sz w:val="20"/>
          <w:szCs w:val="20"/>
        </w:rPr>
        <w:t>association</w:t>
      </w:r>
      <w:r w:rsidRPr="00F0375A">
        <w:rPr>
          <w:rFonts w:ascii="Times New Roman" w:eastAsia="Times New Roman" w:hAnsi="Times New Roman" w:cs="Times New Roman"/>
          <w:b w:val="0"/>
          <w:bCs w:val="0"/>
          <w:color w:val="auto"/>
          <w:sz w:val="20"/>
          <w:szCs w:val="20"/>
        </w:rPr>
        <w:t>.</w:t>
      </w:r>
    </w:p>
    <w:p w14:paraId="7EFD25A2" w14:textId="77777777" w:rsidR="00EA1392" w:rsidRDefault="00EA1392" w:rsidP="00550EFC">
      <w:pPr>
        <w:rPr>
          <w:rFonts w:ascii="Times New Roman" w:eastAsia="Times New Roman" w:hAnsi="Times New Roman" w:cs="Times New Roman"/>
          <w:b w:val="0"/>
          <w:bCs w:val="0"/>
          <w:color w:val="auto"/>
          <w:sz w:val="20"/>
          <w:szCs w:val="20"/>
        </w:rPr>
      </w:pPr>
    </w:p>
    <w:p w14:paraId="5099B176" w14:textId="77777777" w:rsidR="00886327" w:rsidRPr="00F0375A" w:rsidRDefault="00886327">
      <w:pPr>
        <w:rPr>
          <w:rFonts w:ascii="Times New Roman" w:eastAsia="Times New Roman" w:hAnsi="Times New Roman" w:cs="Times New Roman"/>
          <w:b w:val="0"/>
          <w:bCs w:val="0"/>
          <w:color w:val="auto"/>
          <w:sz w:val="20"/>
          <w:szCs w:val="20"/>
        </w:rPr>
      </w:pPr>
      <w:r w:rsidRPr="00F0375A">
        <w:rPr>
          <w:rFonts w:ascii="Times New Roman" w:eastAsia="Times New Roman" w:hAnsi="Times New Roman" w:cs="Times New Roman"/>
          <w:b w:val="0"/>
          <w:bCs w:val="0"/>
          <w:color w:val="auto"/>
          <w:sz w:val="20"/>
          <w:szCs w:val="20"/>
        </w:rPr>
        <w:t xml:space="preserve">Section </w:t>
      </w:r>
      <w:r w:rsidR="00EA1392">
        <w:rPr>
          <w:rFonts w:ascii="Times New Roman" w:eastAsia="Times New Roman" w:hAnsi="Times New Roman" w:cs="Times New Roman"/>
          <w:b w:val="0"/>
          <w:bCs w:val="0"/>
          <w:color w:val="auto"/>
          <w:sz w:val="20"/>
          <w:szCs w:val="20"/>
        </w:rPr>
        <w:t>4</w:t>
      </w:r>
      <w:r w:rsidRPr="00F0375A">
        <w:rPr>
          <w:rFonts w:ascii="Times New Roman" w:eastAsia="Times New Roman" w:hAnsi="Times New Roman" w:cs="Times New Roman"/>
          <w:b w:val="0"/>
          <w:bCs w:val="0"/>
          <w:color w:val="auto"/>
          <w:sz w:val="20"/>
          <w:szCs w:val="20"/>
        </w:rPr>
        <w:t>.  This council PTA shall adopt such bylaws for the government of the association as may be approved by Maryland PTA.  Such bylaws shall not be in conflict with National PTA Bylaws or the bylaws of Maryland PTA.</w:t>
      </w:r>
    </w:p>
    <w:p w14:paraId="3339CE37" w14:textId="77777777" w:rsidR="00886327" w:rsidRPr="00F0375A" w:rsidRDefault="00886327">
      <w:pPr>
        <w:rPr>
          <w:rFonts w:ascii="Times New Roman" w:eastAsia="Times New Roman" w:hAnsi="Times New Roman" w:cs="Times New Roman"/>
          <w:b w:val="0"/>
          <w:bCs w:val="0"/>
          <w:color w:val="auto"/>
          <w:sz w:val="20"/>
          <w:szCs w:val="20"/>
        </w:rPr>
      </w:pPr>
    </w:p>
    <w:p w14:paraId="4BA8DF5C" w14:textId="77777777" w:rsidR="00886327" w:rsidRPr="00F0375A" w:rsidRDefault="00886327">
      <w:pPr>
        <w:rPr>
          <w:rFonts w:ascii="Times New Roman" w:eastAsia="Times New Roman" w:hAnsi="Times New Roman" w:cs="Times New Roman"/>
          <w:b w:val="0"/>
          <w:bCs w:val="0"/>
          <w:color w:val="auto"/>
          <w:sz w:val="20"/>
          <w:szCs w:val="20"/>
        </w:rPr>
      </w:pPr>
      <w:r w:rsidRPr="00F0375A">
        <w:rPr>
          <w:rFonts w:ascii="Times New Roman" w:eastAsia="Times New Roman" w:hAnsi="Times New Roman" w:cs="Times New Roman"/>
          <w:b w:val="0"/>
          <w:bCs w:val="0"/>
          <w:color w:val="auto"/>
          <w:sz w:val="20"/>
          <w:szCs w:val="20"/>
        </w:rPr>
        <w:t xml:space="preserve">Section </w:t>
      </w:r>
      <w:r w:rsidR="00EA1392">
        <w:rPr>
          <w:rFonts w:ascii="Times New Roman" w:eastAsia="Times New Roman" w:hAnsi="Times New Roman" w:cs="Times New Roman"/>
          <w:b w:val="0"/>
          <w:bCs w:val="0"/>
          <w:color w:val="auto"/>
          <w:sz w:val="20"/>
          <w:szCs w:val="20"/>
        </w:rPr>
        <w:t>5</w:t>
      </w:r>
      <w:r w:rsidRPr="00F0375A">
        <w:rPr>
          <w:rFonts w:ascii="Times New Roman" w:eastAsia="Times New Roman" w:hAnsi="Times New Roman" w:cs="Times New Roman"/>
          <w:b w:val="0"/>
          <w:bCs w:val="0"/>
          <w:color w:val="auto"/>
          <w:sz w:val="20"/>
          <w:szCs w:val="20"/>
        </w:rPr>
        <w:t>.  Bylaws of this council PTA shall include an article on amendments.</w:t>
      </w:r>
    </w:p>
    <w:p w14:paraId="288D9BEC" w14:textId="77777777" w:rsidR="00886327" w:rsidRPr="00F0375A" w:rsidRDefault="00886327">
      <w:pPr>
        <w:rPr>
          <w:rFonts w:ascii="Times New Roman" w:eastAsia="Times New Roman" w:hAnsi="Times New Roman" w:cs="Times New Roman"/>
          <w:b w:val="0"/>
          <w:bCs w:val="0"/>
          <w:color w:val="auto"/>
          <w:sz w:val="20"/>
          <w:szCs w:val="20"/>
        </w:rPr>
      </w:pPr>
    </w:p>
    <w:p w14:paraId="5BA37BDB" w14:textId="77777777" w:rsidR="00886327" w:rsidRPr="00F0375A" w:rsidRDefault="00886327">
      <w:pPr>
        <w:rPr>
          <w:rFonts w:ascii="Times New Roman" w:eastAsia="Times New Roman" w:hAnsi="Times New Roman" w:cs="Times New Roman"/>
          <w:b w:val="0"/>
          <w:bCs w:val="0"/>
          <w:color w:val="auto"/>
          <w:sz w:val="20"/>
          <w:szCs w:val="20"/>
        </w:rPr>
      </w:pPr>
      <w:r w:rsidRPr="00F0375A">
        <w:rPr>
          <w:rFonts w:ascii="Times New Roman" w:eastAsia="Times New Roman" w:hAnsi="Times New Roman" w:cs="Times New Roman"/>
          <w:b w:val="0"/>
          <w:bCs w:val="0"/>
          <w:color w:val="auto"/>
          <w:sz w:val="20"/>
          <w:szCs w:val="20"/>
        </w:rPr>
        <w:t xml:space="preserve">Section </w:t>
      </w:r>
      <w:r w:rsidR="00EA1392">
        <w:rPr>
          <w:rFonts w:ascii="Times New Roman" w:eastAsia="Times New Roman" w:hAnsi="Times New Roman" w:cs="Times New Roman"/>
          <w:b w:val="0"/>
          <w:bCs w:val="0"/>
          <w:color w:val="auto"/>
          <w:sz w:val="20"/>
          <w:szCs w:val="20"/>
        </w:rPr>
        <w:t>6</w:t>
      </w:r>
      <w:r w:rsidRPr="00F0375A">
        <w:rPr>
          <w:rFonts w:ascii="Times New Roman" w:eastAsia="Times New Roman" w:hAnsi="Times New Roman" w:cs="Times New Roman"/>
          <w:b w:val="0"/>
          <w:bCs w:val="0"/>
          <w:color w:val="auto"/>
          <w:sz w:val="20"/>
          <w:szCs w:val="20"/>
        </w:rPr>
        <w:t xml:space="preserve">.  Bylaws of this council PTA shall include a provision establishing a quorum. </w:t>
      </w:r>
    </w:p>
    <w:p w14:paraId="29D37992" w14:textId="77777777" w:rsidR="00886327" w:rsidRPr="00F0375A" w:rsidRDefault="00886327">
      <w:pPr>
        <w:rPr>
          <w:rFonts w:ascii="Times New Roman" w:eastAsia="Times New Roman" w:hAnsi="Times New Roman" w:cs="Times New Roman"/>
          <w:b w:val="0"/>
          <w:bCs w:val="0"/>
          <w:color w:val="auto"/>
          <w:sz w:val="20"/>
          <w:szCs w:val="20"/>
        </w:rPr>
      </w:pPr>
    </w:p>
    <w:p w14:paraId="30EB96EE" w14:textId="77777777" w:rsidR="00886327" w:rsidRPr="00F0375A" w:rsidRDefault="00886327">
      <w:pPr>
        <w:rPr>
          <w:rFonts w:ascii="Times New Roman" w:eastAsia="Times New Roman" w:hAnsi="Times New Roman" w:cs="Times New Roman"/>
          <w:b w:val="0"/>
          <w:bCs w:val="0"/>
          <w:color w:val="auto"/>
          <w:sz w:val="20"/>
          <w:szCs w:val="20"/>
        </w:rPr>
      </w:pPr>
      <w:r w:rsidRPr="00F0375A">
        <w:rPr>
          <w:rFonts w:ascii="Times New Roman" w:eastAsia="Times New Roman" w:hAnsi="Times New Roman" w:cs="Times New Roman"/>
          <w:b w:val="0"/>
          <w:bCs w:val="0"/>
          <w:color w:val="auto"/>
          <w:sz w:val="20"/>
          <w:szCs w:val="20"/>
        </w:rPr>
        <w:t xml:space="preserve">Section </w:t>
      </w:r>
      <w:r w:rsidR="00EA1392">
        <w:rPr>
          <w:rFonts w:ascii="Times New Roman" w:eastAsia="Times New Roman" w:hAnsi="Times New Roman" w:cs="Times New Roman"/>
          <w:b w:val="0"/>
          <w:bCs w:val="0"/>
          <w:color w:val="auto"/>
          <w:sz w:val="20"/>
          <w:szCs w:val="20"/>
        </w:rPr>
        <w:t>7</w:t>
      </w:r>
      <w:r w:rsidRPr="00F0375A">
        <w:rPr>
          <w:rFonts w:ascii="Times New Roman" w:eastAsia="Times New Roman" w:hAnsi="Times New Roman" w:cs="Times New Roman"/>
          <w:b w:val="0"/>
          <w:bCs w:val="0"/>
          <w:color w:val="auto"/>
          <w:sz w:val="20"/>
          <w:szCs w:val="20"/>
        </w:rPr>
        <w:t xml:space="preserve">.  Each officer, board member, or committee member of this council PTA shall be a member of a local PTA, meeting the standards of affiliation, within </w:t>
      </w:r>
      <w:r w:rsidR="007522EF" w:rsidRPr="00F0375A">
        <w:rPr>
          <w:rFonts w:ascii="Times New Roman" w:eastAsia="Times New Roman" w:hAnsi="Times New Roman" w:cs="Times New Roman"/>
          <w:b w:val="0"/>
          <w:bCs w:val="0"/>
          <w:color w:val="auto"/>
          <w:sz w:val="20"/>
          <w:szCs w:val="20"/>
        </w:rPr>
        <w:t>the</w:t>
      </w:r>
      <w:r w:rsidRPr="00F0375A">
        <w:rPr>
          <w:rFonts w:ascii="Times New Roman" w:eastAsia="Times New Roman" w:hAnsi="Times New Roman" w:cs="Times New Roman"/>
          <w:b w:val="0"/>
          <w:bCs w:val="0"/>
          <w:color w:val="auto"/>
          <w:sz w:val="20"/>
          <w:szCs w:val="20"/>
        </w:rPr>
        <w:t xml:space="preserve"> area of this council.</w:t>
      </w:r>
    </w:p>
    <w:p w14:paraId="5909E779" w14:textId="77777777" w:rsidR="00886327" w:rsidRPr="00F0375A" w:rsidRDefault="00886327">
      <w:pPr>
        <w:rPr>
          <w:rFonts w:ascii="Times New Roman" w:eastAsia="Times New Roman" w:hAnsi="Times New Roman" w:cs="Times New Roman"/>
          <w:b w:val="0"/>
          <w:bCs w:val="0"/>
          <w:color w:val="auto"/>
          <w:sz w:val="20"/>
          <w:szCs w:val="20"/>
        </w:rPr>
      </w:pPr>
    </w:p>
    <w:p w14:paraId="6C0203F1" w14:textId="77777777" w:rsidR="00886327" w:rsidRPr="00F0375A" w:rsidRDefault="00886327">
      <w:pPr>
        <w:rPr>
          <w:rFonts w:ascii="Times New Roman" w:eastAsia="Times New Roman" w:hAnsi="Times New Roman" w:cs="Times New Roman"/>
          <w:b w:val="0"/>
          <w:bCs w:val="0"/>
          <w:color w:val="auto"/>
          <w:sz w:val="20"/>
          <w:szCs w:val="20"/>
        </w:rPr>
      </w:pPr>
      <w:r w:rsidRPr="00F0375A">
        <w:rPr>
          <w:rFonts w:ascii="Times New Roman" w:eastAsia="Times New Roman" w:hAnsi="Times New Roman" w:cs="Times New Roman"/>
          <w:b w:val="0"/>
          <w:bCs w:val="0"/>
          <w:color w:val="auto"/>
          <w:sz w:val="20"/>
          <w:szCs w:val="20"/>
        </w:rPr>
        <w:t xml:space="preserve">Section </w:t>
      </w:r>
      <w:r w:rsidR="00EA1392">
        <w:rPr>
          <w:rFonts w:ascii="Times New Roman" w:eastAsia="Times New Roman" w:hAnsi="Times New Roman" w:cs="Times New Roman"/>
          <w:b w:val="0"/>
          <w:bCs w:val="0"/>
          <w:color w:val="auto"/>
          <w:sz w:val="20"/>
          <w:szCs w:val="20"/>
        </w:rPr>
        <w:t>8</w:t>
      </w:r>
      <w:r w:rsidRPr="00F0375A">
        <w:rPr>
          <w:rFonts w:ascii="Times New Roman" w:eastAsia="Times New Roman" w:hAnsi="Times New Roman" w:cs="Times New Roman"/>
          <w:b w:val="0"/>
          <w:bCs w:val="0"/>
          <w:color w:val="auto"/>
          <w:sz w:val="20"/>
          <w:szCs w:val="20"/>
        </w:rPr>
        <w:t>.  The bylaws of this council PTA shall prohibit voting by proxy, mail (including electronic communications/email) or absentee</w:t>
      </w:r>
      <w:r w:rsidR="00064E59" w:rsidRPr="00F0375A">
        <w:rPr>
          <w:rFonts w:ascii="Times New Roman" w:eastAsia="Times New Roman" w:hAnsi="Times New Roman" w:cs="Times New Roman"/>
          <w:b w:val="0"/>
          <w:bCs w:val="0"/>
          <w:color w:val="auto"/>
          <w:sz w:val="20"/>
          <w:szCs w:val="20"/>
        </w:rPr>
        <w:t>.</w:t>
      </w:r>
    </w:p>
    <w:p w14:paraId="245E1F7A" w14:textId="77777777" w:rsidR="00886327" w:rsidRPr="00F0375A" w:rsidRDefault="00886327">
      <w:pPr>
        <w:rPr>
          <w:rFonts w:ascii="Times New Roman" w:eastAsia="Times New Roman" w:hAnsi="Times New Roman" w:cs="Times New Roman"/>
          <w:b w:val="0"/>
          <w:bCs w:val="0"/>
          <w:i/>
          <w:iCs/>
          <w:color w:val="auto"/>
          <w:sz w:val="20"/>
          <w:szCs w:val="20"/>
        </w:rPr>
      </w:pPr>
    </w:p>
    <w:p w14:paraId="49EA4697" w14:textId="77777777" w:rsidR="001854EC" w:rsidRDefault="00886327">
      <w:pPr>
        <w:rPr>
          <w:rFonts w:ascii="Times New Roman" w:eastAsia="Times New Roman" w:hAnsi="Times New Roman" w:cs="Times New Roman"/>
          <w:b w:val="0"/>
          <w:bCs w:val="0"/>
          <w:color w:val="auto"/>
          <w:sz w:val="20"/>
          <w:szCs w:val="20"/>
        </w:rPr>
      </w:pPr>
      <w:r w:rsidRPr="00F0375A">
        <w:rPr>
          <w:rFonts w:ascii="Times New Roman" w:eastAsia="Times New Roman" w:hAnsi="Times New Roman" w:cs="Times New Roman"/>
          <w:b w:val="0"/>
          <w:bCs w:val="0"/>
          <w:color w:val="auto"/>
          <w:sz w:val="20"/>
          <w:szCs w:val="20"/>
        </w:rPr>
        <w:t xml:space="preserve">Section </w:t>
      </w:r>
      <w:r w:rsidR="00EA1392">
        <w:rPr>
          <w:rFonts w:ascii="Times New Roman" w:eastAsia="Times New Roman" w:hAnsi="Times New Roman" w:cs="Times New Roman"/>
          <w:b w:val="0"/>
          <w:bCs w:val="0"/>
          <w:color w:val="auto"/>
          <w:sz w:val="20"/>
          <w:szCs w:val="20"/>
        </w:rPr>
        <w:t>9</w:t>
      </w:r>
      <w:r w:rsidRPr="00F0375A">
        <w:rPr>
          <w:rFonts w:ascii="Times New Roman" w:eastAsia="Times New Roman" w:hAnsi="Times New Roman" w:cs="Times New Roman"/>
          <w:b w:val="0"/>
          <w:bCs w:val="0"/>
          <w:color w:val="auto"/>
          <w:sz w:val="20"/>
          <w:szCs w:val="20"/>
        </w:rPr>
        <w:t>.  A PTA member shall not serve as a voting member of this council PTA’s board while serving as a paid employee of, or under contract to, this council PTA.</w:t>
      </w:r>
      <w:r w:rsidR="0043348B">
        <w:rPr>
          <w:rFonts w:ascii="Times New Roman" w:eastAsia="Times New Roman" w:hAnsi="Times New Roman" w:cs="Times New Roman"/>
          <w:b w:val="0"/>
          <w:bCs w:val="0"/>
          <w:color w:val="auto"/>
          <w:sz w:val="20"/>
          <w:szCs w:val="20"/>
        </w:rPr>
        <w:t xml:space="preserve">  </w:t>
      </w:r>
    </w:p>
    <w:p w14:paraId="3BA2DC55" w14:textId="77777777" w:rsidR="001854EC" w:rsidRDefault="001854EC">
      <w:pPr>
        <w:rPr>
          <w:rFonts w:ascii="Times New Roman" w:eastAsia="Times New Roman" w:hAnsi="Times New Roman" w:cs="Times New Roman"/>
          <w:b w:val="0"/>
          <w:bCs w:val="0"/>
          <w:color w:val="auto"/>
          <w:sz w:val="20"/>
          <w:szCs w:val="20"/>
        </w:rPr>
      </w:pPr>
    </w:p>
    <w:p w14:paraId="71EB7BAC" w14:textId="77777777" w:rsidR="00886327" w:rsidRPr="00F0375A" w:rsidRDefault="00886327">
      <w:pPr>
        <w:rPr>
          <w:rFonts w:ascii="Times New Roman" w:eastAsia="Times New Roman" w:hAnsi="Times New Roman" w:cs="Times New Roman"/>
          <w:b w:val="0"/>
          <w:bCs w:val="0"/>
          <w:color w:val="auto"/>
          <w:sz w:val="20"/>
          <w:szCs w:val="20"/>
        </w:rPr>
      </w:pPr>
      <w:r w:rsidRPr="00F0375A">
        <w:rPr>
          <w:rFonts w:ascii="Times New Roman" w:eastAsia="Times New Roman" w:hAnsi="Times New Roman" w:cs="Times New Roman"/>
          <w:b w:val="0"/>
          <w:bCs w:val="0"/>
          <w:color w:val="auto"/>
          <w:sz w:val="20"/>
          <w:szCs w:val="20"/>
        </w:rPr>
        <w:lastRenderedPageBreak/>
        <w:t xml:space="preserve">Section </w:t>
      </w:r>
      <w:r w:rsidR="00553248" w:rsidRPr="00F0375A">
        <w:rPr>
          <w:rFonts w:ascii="Times New Roman" w:eastAsia="Times New Roman" w:hAnsi="Times New Roman" w:cs="Times New Roman"/>
          <w:b w:val="0"/>
          <w:bCs w:val="0"/>
          <w:color w:val="auto"/>
          <w:sz w:val="20"/>
          <w:szCs w:val="20"/>
        </w:rPr>
        <w:t>1</w:t>
      </w:r>
      <w:r w:rsidR="00F602E1">
        <w:rPr>
          <w:rFonts w:ascii="Times New Roman" w:eastAsia="Times New Roman" w:hAnsi="Times New Roman" w:cs="Times New Roman"/>
          <w:b w:val="0"/>
          <w:bCs w:val="0"/>
          <w:color w:val="auto"/>
          <w:sz w:val="20"/>
          <w:szCs w:val="20"/>
        </w:rPr>
        <w:t>0</w:t>
      </w:r>
      <w:r w:rsidRPr="00F0375A">
        <w:rPr>
          <w:rFonts w:ascii="Times New Roman" w:eastAsia="Times New Roman" w:hAnsi="Times New Roman" w:cs="Times New Roman"/>
          <w:b w:val="0"/>
          <w:bCs w:val="0"/>
          <w:color w:val="auto"/>
          <w:sz w:val="20"/>
          <w:szCs w:val="20"/>
        </w:rPr>
        <w:t xml:space="preserve">.   </w:t>
      </w:r>
      <w:r w:rsidR="001A2295" w:rsidRPr="001A2295">
        <w:rPr>
          <w:rFonts w:ascii="Times New Roman" w:eastAsia="Times New Roman" w:hAnsi="Times New Roman" w:cs="Times New Roman"/>
          <w:b w:val="0"/>
          <w:bCs w:val="0"/>
          <w:color w:val="auto"/>
          <w:sz w:val="20"/>
          <w:szCs w:val="20"/>
        </w:rPr>
        <w:t>Each council PTA shall annually designate, according to its bylaws and/or standing rules, a representative and up to three (3) alternate(s) who are members of a local PTA of that council to serve on the Maryland PTA Board of Directors and submit the names and contact information to the Maryland PTA office administrator, in writing, no later than June 15th.</w:t>
      </w:r>
    </w:p>
    <w:p w14:paraId="71F46AAB" w14:textId="77777777" w:rsidR="00784D10" w:rsidRDefault="00784D10">
      <w:pPr>
        <w:rPr>
          <w:rFonts w:ascii="Times New Roman" w:eastAsia="Times New Roman" w:hAnsi="Times New Roman" w:cs="Times New Roman"/>
          <w:b w:val="0"/>
          <w:bCs w:val="0"/>
          <w:color w:val="auto"/>
          <w:sz w:val="20"/>
          <w:szCs w:val="20"/>
        </w:rPr>
      </w:pPr>
    </w:p>
    <w:p w14:paraId="48AD259F" w14:textId="77777777" w:rsidR="00886327" w:rsidRPr="00F0375A" w:rsidRDefault="00886327">
      <w:pPr>
        <w:rPr>
          <w:rFonts w:ascii="Times New Roman" w:eastAsia="Times New Roman" w:hAnsi="Times New Roman" w:cs="Times New Roman"/>
          <w:b w:val="0"/>
          <w:bCs w:val="0"/>
          <w:color w:val="auto"/>
          <w:sz w:val="20"/>
          <w:szCs w:val="20"/>
        </w:rPr>
      </w:pPr>
      <w:r w:rsidRPr="00F0375A">
        <w:rPr>
          <w:rFonts w:ascii="Times New Roman" w:eastAsia="Times New Roman" w:hAnsi="Times New Roman" w:cs="Times New Roman"/>
          <w:b w:val="0"/>
          <w:bCs w:val="0"/>
          <w:color w:val="auto"/>
          <w:sz w:val="20"/>
          <w:szCs w:val="20"/>
        </w:rPr>
        <w:t xml:space="preserve">Section </w:t>
      </w:r>
      <w:r w:rsidR="00F602E1">
        <w:rPr>
          <w:rFonts w:ascii="Times New Roman" w:eastAsia="Times New Roman" w:hAnsi="Times New Roman" w:cs="Times New Roman"/>
          <w:b w:val="0"/>
          <w:bCs w:val="0"/>
          <w:color w:val="auto"/>
          <w:sz w:val="20"/>
          <w:szCs w:val="20"/>
        </w:rPr>
        <w:t>11</w:t>
      </w:r>
      <w:r w:rsidRPr="00F0375A">
        <w:rPr>
          <w:rFonts w:ascii="Times New Roman" w:eastAsia="Times New Roman" w:hAnsi="Times New Roman" w:cs="Times New Roman"/>
          <w:b w:val="0"/>
          <w:bCs w:val="0"/>
          <w:color w:val="auto"/>
          <w:sz w:val="20"/>
          <w:szCs w:val="20"/>
        </w:rPr>
        <w:t>.  The charter of a council</w:t>
      </w:r>
      <w:r w:rsidR="00553248">
        <w:rPr>
          <w:rFonts w:ascii="Times New Roman" w:eastAsia="Times New Roman" w:hAnsi="Times New Roman" w:cs="Times New Roman"/>
          <w:b w:val="0"/>
          <w:bCs w:val="0"/>
          <w:color w:val="auto"/>
          <w:sz w:val="20"/>
          <w:szCs w:val="20"/>
        </w:rPr>
        <w:t xml:space="preserve"> PTA</w:t>
      </w:r>
      <w:r w:rsidRPr="00F0375A">
        <w:rPr>
          <w:rFonts w:ascii="Times New Roman" w:eastAsia="Times New Roman" w:hAnsi="Times New Roman" w:cs="Times New Roman"/>
          <w:b w:val="0"/>
          <w:bCs w:val="0"/>
          <w:color w:val="auto"/>
          <w:sz w:val="20"/>
          <w:szCs w:val="20"/>
        </w:rPr>
        <w:t xml:space="preserve"> may be removed in the manner and under the circumstances provided in Maryland PTA bylaws, Article V, #Section 10 </w:t>
      </w:r>
      <w:r w:rsidR="00756AA3" w:rsidRPr="00F0375A">
        <w:rPr>
          <w:rFonts w:ascii="Times New Roman" w:eastAsia="Times New Roman" w:hAnsi="Times New Roman" w:cs="Times New Roman"/>
          <w:b w:val="0"/>
          <w:bCs w:val="0"/>
          <w:color w:val="auto"/>
          <w:sz w:val="20"/>
          <w:szCs w:val="20"/>
        </w:rPr>
        <w:t xml:space="preserve">and </w:t>
      </w:r>
      <w:r w:rsidR="00756AA3">
        <w:rPr>
          <w:rFonts w:ascii="Times New Roman" w:eastAsia="Times New Roman" w:hAnsi="Times New Roman" w:cs="Times New Roman"/>
          <w:b w:val="0"/>
          <w:bCs w:val="0"/>
          <w:color w:val="auto"/>
          <w:sz w:val="20"/>
          <w:szCs w:val="20"/>
        </w:rPr>
        <w:t>#</w:t>
      </w:r>
      <w:r w:rsidRPr="00F0375A">
        <w:rPr>
          <w:rFonts w:ascii="Times New Roman" w:eastAsia="Times New Roman" w:hAnsi="Times New Roman" w:cs="Times New Roman"/>
          <w:b w:val="0"/>
          <w:bCs w:val="0"/>
          <w:color w:val="auto"/>
          <w:sz w:val="20"/>
          <w:szCs w:val="20"/>
        </w:rPr>
        <w:t xml:space="preserve">Section 11. </w:t>
      </w:r>
    </w:p>
    <w:p w14:paraId="35891636" w14:textId="77777777" w:rsidR="00886327" w:rsidRDefault="00E55729">
      <w:pPr>
        <w:rPr>
          <w:rFonts w:ascii="Times New Roman" w:eastAsia="Times New Roman" w:hAnsi="Times New Roman" w:cs="Times New Roman"/>
          <w:b w:val="0"/>
          <w:bCs w:val="0"/>
          <w:color w:val="auto"/>
          <w:sz w:val="20"/>
          <w:szCs w:val="20"/>
        </w:rPr>
      </w:pPr>
      <w:r>
        <w:rPr>
          <w:rFonts w:ascii="Times New Roman" w:eastAsia="Times New Roman" w:hAnsi="Times New Roman" w:cs="Times New Roman"/>
          <w:b w:val="0"/>
          <w:bCs w:val="0"/>
          <w:color w:val="auto"/>
          <w:sz w:val="20"/>
          <w:szCs w:val="20"/>
        </w:rPr>
        <w:t xml:space="preserve"> </w:t>
      </w:r>
    </w:p>
    <w:p w14:paraId="6725DA19" w14:textId="77777777" w:rsidR="00886327" w:rsidRPr="00F0375A" w:rsidRDefault="00886327">
      <w:pPr>
        <w:rPr>
          <w:rFonts w:ascii="Times New Roman" w:eastAsia="Times New Roman" w:hAnsi="Times New Roman" w:cs="Times New Roman"/>
          <w:b w:val="0"/>
          <w:bCs w:val="0"/>
          <w:color w:val="auto"/>
          <w:sz w:val="20"/>
          <w:szCs w:val="20"/>
        </w:rPr>
      </w:pPr>
      <w:r w:rsidRPr="00F0375A">
        <w:rPr>
          <w:rFonts w:ascii="Times New Roman" w:eastAsia="Times New Roman" w:hAnsi="Times New Roman" w:cs="Times New Roman"/>
          <w:b w:val="0"/>
          <w:bCs w:val="0"/>
          <w:color w:val="auto"/>
          <w:sz w:val="20"/>
          <w:szCs w:val="20"/>
        </w:rPr>
        <w:t xml:space="preserve">Section 12. This council PTA is obligated, upon withdrawal of its charter by </w:t>
      </w:r>
      <w:r w:rsidR="007522EF" w:rsidRPr="00F0375A">
        <w:rPr>
          <w:rFonts w:ascii="Times New Roman" w:eastAsia="Times New Roman" w:hAnsi="Times New Roman" w:cs="Times New Roman"/>
          <w:b w:val="0"/>
          <w:bCs w:val="0"/>
          <w:color w:val="auto"/>
          <w:sz w:val="20"/>
          <w:szCs w:val="20"/>
        </w:rPr>
        <w:t>Maryland PTA:</w:t>
      </w:r>
    </w:p>
    <w:p w14:paraId="322CF209" w14:textId="77777777" w:rsidR="00886327" w:rsidRPr="00F0375A" w:rsidRDefault="00394A77" w:rsidP="006C573B">
      <w:pPr>
        <w:numPr>
          <w:ilvl w:val="0"/>
          <w:numId w:val="25"/>
        </w:numPr>
        <w:spacing w:line="276" w:lineRule="auto"/>
        <w:rPr>
          <w:rFonts w:ascii="Times New Roman" w:eastAsia="Times New Roman" w:hAnsi="Times New Roman" w:cs="Times New Roman"/>
          <w:b w:val="0"/>
          <w:bCs w:val="0"/>
          <w:color w:val="auto"/>
          <w:sz w:val="20"/>
          <w:szCs w:val="20"/>
        </w:rPr>
      </w:pPr>
      <w:r w:rsidRPr="00F0375A">
        <w:rPr>
          <w:rFonts w:ascii="Times New Roman" w:eastAsia="Times New Roman" w:hAnsi="Times New Roman" w:cs="Times New Roman"/>
          <w:b w:val="0"/>
          <w:bCs w:val="0"/>
          <w:color w:val="auto"/>
          <w:sz w:val="20"/>
          <w:szCs w:val="20"/>
        </w:rPr>
        <w:t>T</w:t>
      </w:r>
      <w:r w:rsidR="00886327" w:rsidRPr="00F0375A">
        <w:rPr>
          <w:rFonts w:ascii="Times New Roman" w:eastAsia="Times New Roman" w:hAnsi="Times New Roman" w:cs="Times New Roman"/>
          <w:b w:val="0"/>
          <w:bCs w:val="0"/>
          <w:color w:val="auto"/>
          <w:sz w:val="20"/>
          <w:szCs w:val="20"/>
        </w:rPr>
        <w:t>o yield up and surrender all of its books and records and all of its assets and property to Maryland PTA or to such agency as may be designated by Maryland PTA or to another council PTA organized under the authority of Maryland PTA;</w:t>
      </w:r>
    </w:p>
    <w:p w14:paraId="014E0DE7" w14:textId="77777777" w:rsidR="00886327" w:rsidRPr="00F0375A" w:rsidRDefault="00394A77" w:rsidP="006C573B">
      <w:pPr>
        <w:numPr>
          <w:ilvl w:val="0"/>
          <w:numId w:val="25"/>
        </w:numPr>
        <w:spacing w:line="276" w:lineRule="auto"/>
        <w:rPr>
          <w:rFonts w:ascii="Times New Roman" w:eastAsia="Times New Roman" w:hAnsi="Times New Roman" w:cs="Times New Roman"/>
          <w:b w:val="0"/>
          <w:bCs w:val="0"/>
          <w:color w:val="auto"/>
          <w:sz w:val="20"/>
          <w:szCs w:val="20"/>
        </w:rPr>
      </w:pPr>
      <w:r w:rsidRPr="00F0375A">
        <w:rPr>
          <w:rFonts w:ascii="Times New Roman" w:eastAsia="Times New Roman" w:hAnsi="Times New Roman" w:cs="Times New Roman"/>
          <w:b w:val="0"/>
          <w:bCs w:val="0"/>
          <w:color w:val="auto"/>
          <w:sz w:val="20"/>
          <w:szCs w:val="20"/>
        </w:rPr>
        <w:t>T</w:t>
      </w:r>
      <w:r w:rsidR="00886327" w:rsidRPr="00F0375A">
        <w:rPr>
          <w:rFonts w:ascii="Times New Roman" w:eastAsia="Times New Roman" w:hAnsi="Times New Roman" w:cs="Times New Roman"/>
          <w:b w:val="0"/>
          <w:bCs w:val="0"/>
          <w:color w:val="auto"/>
          <w:sz w:val="20"/>
          <w:szCs w:val="20"/>
        </w:rPr>
        <w:t>o cease and desist from the further use of any name that implies or connotes association with National PTA or Maryland PTA or status as a constituent</w:t>
      </w:r>
      <w:r w:rsidR="00C5198E" w:rsidRPr="00F0375A">
        <w:rPr>
          <w:rFonts w:ascii="Times New Roman" w:eastAsia="Times New Roman" w:hAnsi="Times New Roman" w:cs="Times New Roman"/>
          <w:b w:val="0"/>
          <w:bCs w:val="0"/>
          <w:color w:val="auto"/>
          <w:sz w:val="20"/>
          <w:szCs w:val="20"/>
        </w:rPr>
        <w:t xml:space="preserve"> association</w:t>
      </w:r>
      <w:r w:rsidR="00333421" w:rsidRPr="00F0375A">
        <w:rPr>
          <w:rFonts w:ascii="Times New Roman" w:eastAsia="Times New Roman" w:hAnsi="Times New Roman" w:cs="Times New Roman"/>
          <w:b w:val="0"/>
          <w:bCs w:val="0"/>
          <w:color w:val="auto"/>
          <w:sz w:val="20"/>
          <w:szCs w:val="20"/>
        </w:rPr>
        <w:t xml:space="preserve"> </w:t>
      </w:r>
      <w:r w:rsidR="00886327" w:rsidRPr="00F0375A">
        <w:rPr>
          <w:rFonts w:ascii="Times New Roman" w:eastAsia="Times New Roman" w:hAnsi="Times New Roman" w:cs="Times New Roman"/>
          <w:b w:val="0"/>
          <w:bCs w:val="0"/>
          <w:color w:val="auto"/>
          <w:sz w:val="20"/>
          <w:szCs w:val="20"/>
        </w:rPr>
        <w:t>of National PTA; and</w:t>
      </w:r>
    </w:p>
    <w:p w14:paraId="2A780719" w14:textId="77777777" w:rsidR="00F0375A" w:rsidRPr="00F0375A" w:rsidRDefault="00394A77" w:rsidP="006C573B">
      <w:pPr>
        <w:numPr>
          <w:ilvl w:val="0"/>
          <w:numId w:val="25"/>
        </w:numPr>
        <w:spacing w:line="276" w:lineRule="auto"/>
        <w:rPr>
          <w:rFonts w:ascii="Times New Roman" w:eastAsia="Times New Roman" w:hAnsi="Times New Roman" w:cs="Times New Roman"/>
          <w:b w:val="0"/>
          <w:bCs w:val="0"/>
          <w:color w:val="auto"/>
          <w:sz w:val="20"/>
          <w:szCs w:val="20"/>
        </w:rPr>
      </w:pPr>
      <w:r w:rsidRPr="00F0375A">
        <w:rPr>
          <w:rFonts w:ascii="Times New Roman" w:eastAsia="Times New Roman" w:hAnsi="Times New Roman" w:cs="Times New Roman"/>
          <w:b w:val="0"/>
          <w:bCs w:val="0"/>
          <w:color w:val="auto"/>
          <w:sz w:val="20"/>
          <w:szCs w:val="20"/>
        </w:rPr>
        <w:t>T</w:t>
      </w:r>
      <w:r w:rsidR="00886327" w:rsidRPr="00F0375A">
        <w:rPr>
          <w:rFonts w:ascii="Times New Roman" w:eastAsia="Times New Roman" w:hAnsi="Times New Roman" w:cs="Times New Roman"/>
          <w:b w:val="0"/>
          <w:bCs w:val="0"/>
          <w:color w:val="auto"/>
          <w:sz w:val="20"/>
          <w:szCs w:val="20"/>
        </w:rPr>
        <w:t xml:space="preserve">o carry out promptly, under the supervision and direction of Maryland PTA, all proceedings necessary or desirable for the purpose of dissolving </w:t>
      </w:r>
      <w:r w:rsidR="00886327" w:rsidRPr="00F0375A">
        <w:rPr>
          <w:rFonts w:ascii="Times New Roman" w:eastAsia="Times New Roman" w:hAnsi="Times New Roman" w:cs="Times New Roman"/>
          <w:b w:val="0"/>
          <w:bCs w:val="0"/>
          <w:iCs/>
          <w:color w:val="auto"/>
          <w:sz w:val="20"/>
          <w:szCs w:val="20"/>
        </w:rPr>
        <w:t>this council</w:t>
      </w:r>
      <w:r w:rsidR="00886327" w:rsidRPr="00F0375A">
        <w:rPr>
          <w:rFonts w:ascii="Times New Roman" w:eastAsia="Times New Roman" w:hAnsi="Times New Roman" w:cs="Times New Roman"/>
          <w:b w:val="0"/>
          <w:bCs w:val="0"/>
          <w:color w:val="auto"/>
          <w:sz w:val="20"/>
          <w:szCs w:val="20"/>
        </w:rPr>
        <w:t xml:space="preserve"> </w:t>
      </w:r>
      <w:r w:rsidR="00886327" w:rsidRPr="00F0375A">
        <w:rPr>
          <w:rFonts w:ascii="Times New Roman" w:eastAsia="Times New Roman" w:hAnsi="Times New Roman" w:cs="Times New Roman"/>
          <w:b w:val="0"/>
          <w:bCs w:val="0"/>
          <w:iCs/>
          <w:color w:val="auto"/>
          <w:sz w:val="20"/>
          <w:szCs w:val="20"/>
        </w:rPr>
        <w:t>PTA</w:t>
      </w:r>
      <w:r w:rsidR="007522EF" w:rsidRPr="00F0375A">
        <w:rPr>
          <w:rFonts w:ascii="Times New Roman" w:eastAsia="Times New Roman" w:hAnsi="Times New Roman" w:cs="Times New Roman"/>
          <w:b w:val="0"/>
          <w:bCs w:val="0"/>
          <w:color w:val="auto"/>
          <w:sz w:val="20"/>
          <w:szCs w:val="20"/>
        </w:rPr>
        <w:t>.</w:t>
      </w:r>
    </w:p>
    <w:p w14:paraId="59B51C0E" w14:textId="77777777" w:rsidR="00F0375A" w:rsidRPr="00F0375A" w:rsidRDefault="00F0375A" w:rsidP="00550EFC">
      <w:pPr>
        <w:rPr>
          <w:rFonts w:ascii="Times New Roman" w:eastAsia="Times New Roman" w:hAnsi="Times New Roman" w:cs="Times New Roman"/>
          <w:b w:val="0"/>
          <w:bCs w:val="0"/>
          <w:color w:val="auto"/>
          <w:sz w:val="20"/>
          <w:szCs w:val="20"/>
        </w:rPr>
      </w:pPr>
    </w:p>
    <w:p w14:paraId="14021F7D" w14:textId="77777777" w:rsidR="00886327" w:rsidRPr="00F0375A" w:rsidRDefault="00886327">
      <w:pPr>
        <w:rPr>
          <w:rFonts w:ascii="Times New Roman" w:eastAsia="Times New Roman" w:hAnsi="Times New Roman" w:cs="Times New Roman"/>
          <w:b w:val="0"/>
          <w:bCs w:val="0"/>
          <w:color w:val="auto"/>
          <w:sz w:val="20"/>
          <w:szCs w:val="20"/>
        </w:rPr>
      </w:pPr>
      <w:r w:rsidRPr="00F0375A">
        <w:rPr>
          <w:rFonts w:ascii="Times New Roman" w:eastAsia="Times New Roman" w:hAnsi="Times New Roman" w:cs="Times New Roman"/>
          <w:b w:val="0"/>
          <w:bCs w:val="0"/>
          <w:color w:val="auto"/>
          <w:sz w:val="20"/>
          <w:szCs w:val="20"/>
        </w:rPr>
        <w:t xml:space="preserve">Section </w:t>
      </w:r>
      <w:r w:rsidR="00566007" w:rsidRPr="00F0375A">
        <w:rPr>
          <w:rFonts w:ascii="Times New Roman" w:eastAsia="Times New Roman" w:hAnsi="Times New Roman" w:cs="Times New Roman"/>
          <w:b w:val="0"/>
          <w:bCs w:val="0"/>
          <w:color w:val="auto"/>
          <w:sz w:val="20"/>
          <w:szCs w:val="20"/>
        </w:rPr>
        <w:t>13.</w:t>
      </w:r>
      <w:r w:rsidRPr="00F0375A">
        <w:rPr>
          <w:rFonts w:ascii="Times New Roman" w:eastAsia="Times New Roman" w:hAnsi="Times New Roman" w:cs="Times New Roman"/>
          <w:b w:val="0"/>
          <w:bCs w:val="0"/>
          <w:color w:val="auto"/>
          <w:sz w:val="20"/>
          <w:szCs w:val="20"/>
        </w:rPr>
        <w:t xml:space="preserve"> This council PTA shall keep </w:t>
      </w:r>
      <w:r w:rsidRPr="00F0375A">
        <w:rPr>
          <w:rFonts w:ascii="Times New Roman" w:eastAsia="Times New Roman" w:hAnsi="Times New Roman" w:cs="Times New Roman"/>
          <w:b w:val="0"/>
          <w:bCs w:val="0"/>
          <w:iCs/>
          <w:color w:val="auto"/>
          <w:sz w:val="20"/>
          <w:szCs w:val="20"/>
        </w:rPr>
        <w:t>such</w:t>
      </w:r>
      <w:r w:rsidRPr="00F0375A">
        <w:rPr>
          <w:rFonts w:ascii="Times New Roman" w:eastAsia="Times New Roman" w:hAnsi="Times New Roman" w:cs="Times New Roman"/>
          <w:b w:val="0"/>
          <w:bCs w:val="0"/>
          <w:color w:val="auto"/>
          <w:sz w:val="20"/>
          <w:szCs w:val="20"/>
        </w:rPr>
        <w:t xml:space="preserve"> permanent books of account and records as shall be sufficient to establish the items of gross income, receipts, and disbursements of</w:t>
      </w:r>
      <w:r w:rsidR="007522EF" w:rsidRPr="00F0375A">
        <w:rPr>
          <w:rFonts w:ascii="Times New Roman" w:eastAsia="Times New Roman" w:hAnsi="Times New Roman" w:cs="Times New Roman"/>
          <w:b w:val="0"/>
          <w:bCs w:val="0"/>
          <w:color w:val="auto"/>
          <w:sz w:val="20"/>
          <w:szCs w:val="20"/>
        </w:rPr>
        <w:t xml:space="preserve"> </w:t>
      </w:r>
      <w:r w:rsidRPr="00F0375A">
        <w:rPr>
          <w:rFonts w:ascii="Times New Roman" w:eastAsia="Times New Roman" w:hAnsi="Times New Roman" w:cs="Times New Roman"/>
          <w:b w:val="0"/>
          <w:bCs w:val="0"/>
          <w:color w:val="auto"/>
          <w:sz w:val="20"/>
          <w:szCs w:val="20"/>
        </w:rPr>
        <w:t xml:space="preserve">this council, including, specifically, the number of its members and the dues collected from its members. Such books of account and records shall at all reasonable times be open to inspection by an authorized representative of </w:t>
      </w:r>
      <w:r w:rsidR="007522EF" w:rsidRPr="00F0375A">
        <w:rPr>
          <w:rFonts w:ascii="Times New Roman" w:eastAsia="Times New Roman" w:hAnsi="Times New Roman" w:cs="Times New Roman"/>
          <w:b w:val="0"/>
          <w:bCs w:val="0"/>
          <w:color w:val="auto"/>
          <w:sz w:val="20"/>
          <w:szCs w:val="20"/>
        </w:rPr>
        <w:t>Maryland PTA,</w:t>
      </w:r>
      <w:r w:rsidRPr="00F0375A">
        <w:rPr>
          <w:rFonts w:ascii="Times New Roman" w:eastAsia="Times New Roman" w:hAnsi="Times New Roman" w:cs="Times New Roman"/>
          <w:b w:val="0"/>
          <w:bCs w:val="0"/>
          <w:color w:val="auto"/>
          <w:sz w:val="20"/>
          <w:szCs w:val="20"/>
        </w:rPr>
        <w:t xml:space="preserve"> </w:t>
      </w:r>
      <w:r w:rsidR="007522EF" w:rsidRPr="00F0375A">
        <w:rPr>
          <w:rFonts w:ascii="Times New Roman" w:eastAsia="Times New Roman" w:hAnsi="Times New Roman" w:cs="Times New Roman"/>
          <w:b w:val="0"/>
          <w:bCs w:val="0"/>
          <w:color w:val="auto"/>
          <w:sz w:val="20"/>
          <w:szCs w:val="20"/>
        </w:rPr>
        <w:t>or</w:t>
      </w:r>
      <w:r w:rsidRPr="00F0375A">
        <w:rPr>
          <w:rFonts w:ascii="Times New Roman" w:eastAsia="Times New Roman" w:hAnsi="Times New Roman" w:cs="Times New Roman"/>
          <w:b w:val="0"/>
          <w:bCs w:val="0"/>
          <w:color w:val="auto"/>
          <w:sz w:val="20"/>
          <w:szCs w:val="20"/>
        </w:rPr>
        <w:t xml:space="preserve"> where directed by the committee on state, council, and local relationships, by a duly authorized representative of the Maryland PTA.</w:t>
      </w:r>
    </w:p>
    <w:p w14:paraId="307ECAD7" w14:textId="77777777" w:rsidR="00F0375A" w:rsidRDefault="00F0375A">
      <w:pPr>
        <w:rPr>
          <w:rFonts w:ascii="Times New Roman" w:eastAsia="Times New Roman" w:hAnsi="Times New Roman" w:cs="Times New Roman"/>
          <w:color w:val="auto"/>
          <w:sz w:val="24"/>
          <w:szCs w:val="24"/>
        </w:rPr>
      </w:pPr>
    </w:p>
    <w:p w14:paraId="0B385813" w14:textId="77777777" w:rsidR="00886327" w:rsidRPr="00681A46" w:rsidRDefault="002E0998" w:rsidP="00784D10">
      <w:pPr>
        <w:jc w:val="center"/>
        <w:rPr>
          <w:rFonts w:ascii="Times New Roman" w:eastAsia="Times New Roman" w:hAnsi="Times New Roman" w:cs="Times New Roman"/>
          <w:color w:val="auto"/>
          <w:sz w:val="24"/>
          <w:szCs w:val="24"/>
        </w:rPr>
      </w:pPr>
      <w:r w:rsidRPr="00681A46">
        <w:rPr>
          <w:rFonts w:ascii="Times New Roman" w:eastAsia="Times New Roman" w:hAnsi="Times New Roman" w:cs="Times New Roman"/>
          <w:color w:val="auto"/>
          <w:sz w:val="24"/>
          <w:szCs w:val="24"/>
        </w:rPr>
        <w:t xml:space="preserve">#Article V - </w:t>
      </w:r>
      <w:r w:rsidR="00886327" w:rsidRPr="00681A46">
        <w:rPr>
          <w:rFonts w:ascii="Times New Roman" w:eastAsia="Times New Roman" w:hAnsi="Times New Roman" w:cs="Times New Roman"/>
          <w:color w:val="auto"/>
          <w:sz w:val="24"/>
          <w:szCs w:val="24"/>
        </w:rPr>
        <w:t>Purposes of this Council</w:t>
      </w:r>
    </w:p>
    <w:p w14:paraId="0B978CB3" w14:textId="77777777" w:rsidR="00886327" w:rsidRPr="00681A46" w:rsidRDefault="00886327">
      <w:pPr>
        <w:rPr>
          <w:rFonts w:ascii="Times New Roman" w:eastAsia="Times New Roman" w:hAnsi="Times New Roman" w:cs="Times New Roman"/>
          <w:color w:val="auto"/>
          <w:sz w:val="24"/>
          <w:szCs w:val="24"/>
        </w:rPr>
      </w:pPr>
    </w:p>
    <w:p w14:paraId="4FFD608E" w14:textId="77777777" w:rsidR="00886327" w:rsidRPr="00F0375A" w:rsidRDefault="00886327">
      <w:pPr>
        <w:rPr>
          <w:rFonts w:ascii="Times New Roman" w:eastAsia="Times New Roman" w:hAnsi="Times New Roman" w:cs="Times New Roman"/>
          <w:b w:val="0"/>
          <w:bCs w:val="0"/>
          <w:color w:val="auto"/>
          <w:sz w:val="20"/>
          <w:szCs w:val="20"/>
        </w:rPr>
      </w:pPr>
      <w:r w:rsidRPr="00F0375A">
        <w:rPr>
          <w:rFonts w:ascii="Times New Roman" w:eastAsia="Times New Roman" w:hAnsi="Times New Roman" w:cs="Times New Roman"/>
          <w:b w:val="0"/>
          <w:bCs w:val="0"/>
          <w:color w:val="auto"/>
          <w:sz w:val="20"/>
          <w:szCs w:val="20"/>
        </w:rPr>
        <w:t>Section 1.  The Purposes of this council PTA are to:</w:t>
      </w:r>
    </w:p>
    <w:p w14:paraId="466E03E6" w14:textId="77777777" w:rsidR="00886327" w:rsidRPr="00F0375A" w:rsidRDefault="003C24F3" w:rsidP="006C573B">
      <w:pPr>
        <w:numPr>
          <w:ilvl w:val="0"/>
          <w:numId w:val="26"/>
        </w:numPr>
        <w:spacing w:line="276" w:lineRule="auto"/>
        <w:rPr>
          <w:rFonts w:ascii="Times New Roman" w:eastAsia="Times New Roman" w:hAnsi="Times New Roman" w:cs="Times New Roman"/>
          <w:b w:val="0"/>
          <w:bCs w:val="0"/>
          <w:color w:val="auto"/>
          <w:sz w:val="20"/>
          <w:szCs w:val="20"/>
        </w:rPr>
      </w:pPr>
      <w:r w:rsidRPr="00F0375A">
        <w:rPr>
          <w:rFonts w:ascii="Times New Roman" w:eastAsia="Times New Roman" w:hAnsi="Times New Roman" w:cs="Times New Roman"/>
          <w:b w:val="0"/>
          <w:bCs w:val="0"/>
          <w:color w:val="auto"/>
          <w:sz w:val="20"/>
          <w:szCs w:val="20"/>
        </w:rPr>
        <w:t>P</w:t>
      </w:r>
      <w:r w:rsidR="00886327" w:rsidRPr="00F0375A">
        <w:rPr>
          <w:rFonts w:ascii="Times New Roman" w:eastAsia="Times New Roman" w:hAnsi="Times New Roman" w:cs="Times New Roman"/>
          <w:b w:val="0"/>
          <w:bCs w:val="0"/>
          <w:color w:val="auto"/>
          <w:sz w:val="20"/>
          <w:szCs w:val="20"/>
        </w:rPr>
        <w:t>romote the purposes and interests of</w:t>
      </w:r>
      <w:r w:rsidR="00394A77" w:rsidRPr="00F0375A">
        <w:rPr>
          <w:rFonts w:ascii="Times New Roman" w:eastAsia="Times New Roman" w:hAnsi="Times New Roman" w:cs="Times New Roman"/>
          <w:b w:val="0"/>
          <w:bCs w:val="0"/>
          <w:color w:val="auto"/>
          <w:sz w:val="20"/>
          <w:szCs w:val="20"/>
        </w:rPr>
        <w:t xml:space="preserve"> Maryland PTA,</w:t>
      </w:r>
    </w:p>
    <w:p w14:paraId="05986001" w14:textId="77777777" w:rsidR="00886327" w:rsidRPr="00F0375A" w:rsidRDefault="003C24F3" w:rsidP="006C573B">
      <w:pPr>
        <w:numPr>
          <w:ilvl w:val="0"/>
          <w:numId w:val="26"/>
        </w:numPr>
        <w:spacing w:line="276" w:lineRule="auto"/>
        <w:rPr>
          <w:rFonts w:ascii="Times New Roman" w:eastAsia="Times New Roman" w:hAnsi="Times New Roman" w:cs="Times New Roman"/>
          <w:b w:val="0"/>
          <w:bCs w:val="0"/>
          <w:color w:val="auto"/>
          <w:sz w:val="20"/>
          <w:szCs w:val="20"/>
        </w:rPr>
      </w:pPr>
      <w:r w:rsidRPr="00F0375A">
        <w:rPr>
          <w:rFonts w:ascii="Times New Roman" w:eastAsia="Times New Roman" w:hAnsi="Times New Roman" w:cs="Times New Roman"/>
          <w:b w:val="0"/>
          <w:bCs w:val="0"/>
          <w:color w:val="auto"/>
          <w:sz w:val="20"/>
          <w:szCs w:val="20"/>
        </w:rPr>
        <w:t xml:space="preserve">Unify and </w:t>
      </w:r>
      <w:r w:rsidR="00886327" w:rsidRPr="00F0375A">
        <w:rPr>
          <w:rFonts w:ascii="Times New Roman" w:eastAsia="Times New Roman" w:hAnsi="Times New Roman" w:cs="Times New Roman"/>
          <w:b w:val="0"/>
          <w:bCs w:val="0"/>
          <w:color w:val="auto"/>
          <w:sz w:val="20"/>
          <w:szCs w:val="20"/>
        </w:rPr>
        <w:t xml:space="preserve">strengthen the local PTAs within its </w:t>
      </w:r>
      <w:r w:rsidR="007522EF" w:rsidRPr="00F0375A">
        <w:rPr>
          <w:rFonts w:ascii="Times New Roman" w:eastAsia="Times New Roman" w:hAnsi="Times New Roman" w:cs="Times New Roman"/>
          <w:b w:val="0"/>
          <w:bCs w:val="0"/>
          <w:color w:val="auto"/>
          <w:sz w:val="20"/>
          <w:szCs w:val="20"/>
        </w:rPr>
        <w:t>area,</w:t>
      </w:r>
    </w:p>
    <w:p w14:paraId="41A7CAD9" w14:textId="77777777" w:rsidR="00886327" w:rsidRPr="00F0375A" w:rsidRDefault="001A2295" w:rsidP="006C573B">
      <w:pPr>
        <w:numPr>
          <w:ilvl w:val="0"/>
          <w:numId w:val="26"/>
        </w:numPr>
        <w:spacing w:line="276" w:lineRule="auto"/>
        <w:rPr>
          <w:rFonts w:ascii="Times New Roman" w:eastAsia="Times New Roman" w:hAnsi="Times New Roman" w:cs="Times New Roman"/>
          <w:b w:val="0"/>
          <w:bCs w:val="0"/>
          <w:color w:val="auto"/>
          <w:sz w:val="20"/>
          <w:szCs w:val="20"/>
        </w:rPr>
      </w:pPr>
      <w:r w:rsidRPr="001A2295">
        <w:rPr>
          <w:rFonts w:ascii="Times New Roman" w:eastAsia="Times New Roman" w:hAnsi="Times New Roman" w:cs="Times New Roman"/>
          <w:b w:val="0"/>
          <w:bCs w:val="0"/>
          <w:color w:val="auto"/>
          <w:sz w:val="20"/>
          <w:szCs w:val="20"/>
        </w:rPr>
        <w:t>To provide for annual boardsmanship, ethics and leadership training and coordination of the efforts of the local PTAs within the council boundaries</w:t>
      </w:r>
      <w:r w:rsidR="00394A77" w:rsidRPr="00F0375A">
        <w:rPr>
          <w:rFonts w:ascii="Times New Roman" w:eastAsia="Times New Roman" w:hAnsi="Times New Roman" w:cs="Times New Roman"/>
          <w:b w:val="0"/>
          <w:bCs w:val="0"/>
          <w:color w:val="auto"/>
          <w:sz w:val="20"/>
          <w:szCs w:val="20"/>
        </w:rPr>
        <w:t>,</w:t>
      </w:r>
    </w:p>
    <w:p w14:paraId="5D1DC16B" w14:textId="77777777" w:rsidR="003C24F3" w:rsidRPr="00F0375A" w:rsidRDefault="003C24F3" w:rsidP="006C573B">
      <w:pPr>
        <w:numPr>
          <w:ilvl w:val="0"/>
          <w:numId w:val="26"/>
        </w:numPr>
        <w:spacing w:line="276" w:lineRule="auto"/>
        <w:rPr>
          <w:rFonts w:ascii="Times New Roman" w:eastAsia="Times New Roman" w:hAnsi="Times New Roman" w:cs="Times New Roman"/>
          <w:b w:val="0"/>
          <w:bCs w:val="0"/>
          <w:color w:val="auto"/>
          <w:sz w:val="20"/>
          <w:szCs w:val="20"/>
        </w:rPr>
      </w:pPr>
      <w:r w:rsidRPr="00F0375A">
        <w:rPr>
          <w:rFonts w:ascii="Times New Roman" w:eastAsia="Times New Roman" w:hAnsi="Times New Roman" w:cs="Times New Roman"/>
          <w:b w:val="0"/>
          <w:bCs w:val="0"/>
          <w:color w:val="auto"/>
          <w:sz w:val="20"/>
          <w:szCs w:val="20"/>
        </w:rPr>
        <w:t>E</w:t>
      </w:r>
      <w:r w:rsidR="00886327" w:rsidRPr="00F0375A">
        <w:rPr>
          <w:rFonts w:ascii="Times New Roman" w:eastAsia="Times New Roman" w:hAnsi="Times New Roman" w:cs="Times New Roman"/>
          <w:b w:val="0"/>
          <w:bCs w:val="0"/>
          <w:color w:val="auto"/>
          <w:sz w:val="20"/>
          <w:szCs w:val="20"/>
        </w:rPr>
        <w:t>ncourage programs and projects in the various local PTAs which will carry out the mission and purpose</w:t>
      </w:r>
      <w:r w:rsidR="00553248">
        <w:rPr>
          <w:rFonts w:ascii="Times New Roman" w:eastAsia="Times New Roman" w:hAnsi="Times New Roman" w:cs="Times New Roman"/>
          <w:b w:val="0"/>
          <w:bCs w:val="0"/>
          <w:color w:val="auto"/>
          <w:sz w:val="20"/>
          <w:szCs w:val="20"/>
        </w:rPr>
        <w:t>s</w:t>
      </w:r>
      <w:r w:rsidR="00886327" w:rsidRPr="00F0375A">
        <w:rPr>
          <w:rFonts w:ascii="Times New Roman" w:eastAsia="Times New Roman" w:hAnsi="Times New Roman" w:cs="Times New Roman"/>
          <w:b w:val="0"/>
          <w:bCs w:val="0"/>
          <w:color w:val="auto"/>
          <w:sz w:val="20"/>
          <w:szCs w:val="20"/>
        </w:rPr>
        <w:t xml:space="preserve"> of PTA</w:t>
      </w:r>
      <w:r w:rsidR="00394A77" w:rsidRPr="00F0375A">
        <w:rPr>
          <w:rFonts w:ascii="Times New Roman" w:eastAsia="Times New Roman" w:hAnsi="Times New Roman" w:cs="Times New Roman"/>
          <w:b w:val="0"/>
          <w:bCs w:val="0"/>
          <w:color w:val="auto"/>
          <w:sz w:val="20"/>
          <w:szCs w:val="20"/>
        </w:rPr>
        <w:t>,</w:t>
      </w:r>
    </w:p>
    <w:p w14:paraId="599216DD" w14:textId="77777777" w:rsidR="00886327" w:rsidRPr="00F0375A" w:rsidRDefault="003C24F3" w:rsidP="006C573B">
      <w:pPr>
        <w:numPr>
          <w:ilvl w:val="0"/>
          <w:numId w:val="26"/>
        </w:numPr>
        <w:spacing w:line="276" w:lineRule="auto"/>
        <w:rPr>
          <w:rFonts w:ascii="Times New Roman" w:eastAsia="Times New Roman" w:hAnsi="Times New Roman" w:cs="Times New Roman"/>
          <w:b w:val="0"/>
          <w:bCs w:val="0"/>
          <w:color w:val="auto"/>
          <w:sz w:val="20"/>
          <w:szCs w:val="20"/>
        </w:rPr>
      </w:pPr>
      <w:r w:rsidRPr="00F0375A">
        <w:rPr>
          <w:rFonts w:ascii="Times New Roman" w:eastAsia="Times New Roman" w:hAnsi="Times New Roman" w:cs="Times New Roman"/>
          <w:b w:val="0"/>
          <w:bCs w:val="0"/>
          <w:color w:val="auto"/>
          <w:sz w:val="20"/>
          <w:szCs w:val="20"/>
        </w:rPr>
        <w:t>A</w:t>
      </w:r>
      <w:r w:rsidR="00886327" w:rsidRPr="00F0375A">
        <w:rPr>
          <w:rFonts w:ascii="Times New Roman" w:eastAsia="Times New Roman" w:hAnsi="Times New Roman" w:cs="Times New Roman"/>
          <w:b w:val="0"/>
          <w:bCs w:val="0"/>
          <w:color w:val="auto"/>
          <w:sz w:val="20"/>
          <w:szCs w:val="20"/>
        </w:rPr>
        <w:t>ssist in the formation of new PTAs according to the plan of</w:t>
      </w:r>
      <w:r w:rsidR="00394A77" w:rsidRPr="00F0375A">
        <w:rPr>
          <w:rFonts w:ascii="Times New Roman" w:eastAsia="Times New Roman" w:hAnsi="Times New Roman" w:cs="Times New Roman"/>
          <w:b w:val="0"/>
          <w:bCs w:val="0"/>
          <w:color w:val="auto"/>
          <w:sz w:val="20"/>
          <w:szCs w:val="20"/>
        </w:rPr>
        <w:t xml:space="preserve"> Maryland PTA,</w:t>
      </w:r>
      <w:r w:rsidR="00886327" w:rsidRPr="00F0375A">
        <w:rPr>
          <w:rFonts w:ascii="Times New Roman" w:eastAsia="Times New Roman" w:hAnsi="Times New Roman" w:cs="Times New Roman"/>
          <w:b w:val="0"/>
          <w:bCs w:val="0"/>
          <w:color w:val="auto"/>
          <w:sz w:val="20"/>
          <w:szCs w:val="20"/>
        </w:rPr>
        <w:t xml:space="preserve"> and</w:t>
      </w:r>
    </w:p>
    <w:p w14:paraId="5483F2D4" w14:textId="77777777" w:rsidR="00886327" w:rsidRPr="00F0375A" w:rsidRDefault="003C24F3" w:rsidP="006C573B">
      <w:pPr>
        <w:numPr>
          <w:ilvl w:val="0"/>
          <w:numId w:val="26"/>
        </w:numPr>
        <w:spacing w:line="276" w:lineRule="auto"/>
        <w:rPr>
          <w:rFonts w:ascii="Times New Roman" w:eastAsia="Times New Roman" w:hAnsi="Times New Roman" w:cs="Times New Roman"/>
          <w:b w:val="0"/>
          <w:bCs w:val="0"/>
          <w:color w:val="auto"/>
          <w:sz w:val="20"/>
          <w:szCs w:val="20"/>
        </w:rPr>
      </w:pPr>
      <w:r w:rsidRPr="00F0375A">
        <w:rPr>
          <w:rFonts w:ascii="Times New Roman" w:eastAsia="Times New Roman" w:hAnsi="Times New Roman" w:cs="Times New Roman"/>
          <w:b w:val="0"/>
          <w:bCs w:val="0"/>
          <w:color w:val="auto"/>
          <w:sz w:val="20"/>
          <w:szCs w:val="20"/>
        </w:rPr>
        <w:t>P</w:t>
      </w:r>
      <w:r w:rsidR="00886327" w:rsidRPr="00F0375A">
        <w:rPr>
          <w:rFonts w:ascii="Times New Roman" w:eastAsia="Times New Roman" w:hAnsi="Times New Roman" w:cs="Times New Roman"/>
          <w:b w:val="0"/>
          <w:bCs w:val="0"/>
          <w:color w:val="auto"/>
          <w:sz w:val="20"/>
          <w:szCs w:val="20"/>
        </w:rPr>
        <w:t>romote the interests of National PTA and of Maryland PTA.</w:t>
      </w:r>
    </w:p>
    <w:p w14:paraId="650780FC" w14:textId="77777777" w:rsidR="00886327" w:rsidRPr="00F0375A" w:rsidRDefault="00886327">
      <w:pPr>
        <w:rPr>
          <w:rFonts w:ascii="Times New Roman" w:eastAsia="Times New Roman" w:hAnsi="Times New Roman" w:cs="Times New Roman"/>
          <w:b w:val="0"/>
          <w:bCs w:val="0"/>
          <w:color w:val="auto"/>
          <w:sz w:val="20"/>
          <w:szCs w:val="20"/>
        </w:rPr>
      </w:pPr>
    </w:p>
    <w:p w14:paraId="6BEC38CF" w14:textId="77777777" w:rsidR="00886327" w:rsidRPr="00F0375A" w:rsidRDefault="00886327">
      <w:pPr>
        <w:rPr>
          <w:rFonts w:ascii="Times New Roman" w:eastAsia="Times New Roman" w:hAnsi="Times New Roman" w:cs="Times New Roman"/>
          <w:b w:val="0"/>
          <w:bCs w:val="0"/>
          <w:color w:val="auto"/>
          <w:sz w:val="20"/>
          <w:szCs w:val="20"/>
        </w:rPr>
      </w:pPr>
      <w:r w:rsidRPr="00F0375A">
        <w:rPr>
          <w:rFonts w:ascii="Times New Roman" w:eastAsia="Times New Roman" w:hAnsi="Times New Roman" w:cs="Times New Roman"/>
          <w:b w:val="0"/>
          <w:bCs w:val="0"/>
          <w:color w:val="auto"/>
          <w:sz w:val="20"/>
          <w:szCs w:val="20"/>
        </w:rPr>
        <w:t>Section 2. Authority</w:t>
      </w:r>
    </w:p>
    <w:p w14:paraId="604C414D" w14:textId="77777777" w:rsidR="00A44F6D" w:rsidRPr="00F0375A" w:rsidRDefault="00886327" w:rsidP="00A44F6D">
      <w:pPr>
        <w:rPr>
          <w:rFonts w:ascii="Times New Roman" w:eastAsia="Times New Roman" w:hAnsi="Times New Roman" w:cs="Times New Roman"/>
          <w:b w:val="0"/>
          <w:bCs w:val="0"/>
          <w:color w:val="auto"/>
          <w:sz w:val="20"/>
          <w:szCs w:val="20"/>
        </w:rPr>
      </w:pPr>
      <w:r w:rsidRPr="00F0375A">
        <w:rPr>
          <w:rFonts w:ascii="Times New Roman" w:eastAsia="Times New Roman" w:hAnsi="Times New Roman" w:cs="Times New Roman"/>
          <w:b w:val="0"/>
          <w:bCs w:val="0"/>
          <w:color w:val="auto"/>
          <w:sz w:val="20"/>
          <w:szCs w:val="20"/>
        </w:rPr>
        <w:t>Council shall not:</w:t>
      </w:r>
    </w:p>
    <w:p w14:paraId="68721A96" w14:textId="77777777" w:rsidR="00A44F6D" w:rsidRPr="00F0375A" w:rsidRDefault="00A44F6D" w:rsidP="006C573B">
      <w:pPr>
        <w:numPr>
          <w:ilvl w:val="0"/>
          <w:numId w:val="27"/>
        </w:numPr>
        <w:spacing w:line="276" w:lineRule="auto"/>
        <w:rPr>
          <w:rFonts w:ascii="Times New Roman" w:eastAsia="Times New Roman" w:hAnsi="Times New Roman" w:cs="Times New Roman"/>
          <w:b w:val="0"/>
          <w:bCs w:val="0"/>
          <w:color w:val="auto"/>
          <w:sz w:val="20"/>
          <w:szCs w:val="20"/>
        </w:rPr>
      </w:pPr>
      <w:r w:rsidRPr="00F0375A">
        <w:rPr>
          <w:rFonts w:ascii="Times New Roman" w:eastAsia="Times New Roman" w:hAnsi="Times New Roman" w:cs="Times New Roman"/>
          <w:b w:val="0"/>
          <w:bCs w:val="0"/>
          <w:color w:val="auto"/>
          <w:sz w:val="20"/>
          <w:szCs w:val="20"/>
        </w:rPr>
        <w:t>D</w:t>
      </w:r>
      <w:r w:rsidR="003361D4" w:rsidRPr="00F0375A">
        <w:rPr>
          <w:rFonts w:ascii="Times New Roman" w:eastAsia="Times New Roman" w:hAnsi="Times New Roman" w:cs="Times New Roman"/>
          <w:b w:val="0"/>
          <w:bCs w:val="0"/>
          <w:color w:val="auto"/>
          <w:sz w:val="20"/>
          <w:szCs w:val="20"/>
        </w:rPr>
        <w:t>ictate to local PTAs,</w:t>
      </w:r>
    </w:p>
    <w:p w14:paraId="7C72D0BE" w14:textId="77777777" w:rsidR="00A44F6D" w:rsidRPr="00F0375A" w:rsidRDefault="00A44F6D" w:rsidP="006C573B">
      <w:pPr>
        <w:numPr>
          <w:ilvl w:val="0"/>
          <w:numId w:val="27"/>
        </w:numPr>
        <w:spacing w:line="276" w:lineRule="auto"/>
        <w:rPr>
          <w:rFonts w:ascii="Times New Roman" w:eastAsia="Times New Roman" w:hAnsi="Times New Roman" w:cs="Times New Roman"/>
          <w:b w:val="0"/>
          <w:bCs w:val="0"/>
          <w:color w:val="auto"/>
          <w:sz w:val="20"/>
          <w:szCs w:val="20"/>
        </w:rPr>
      </w:pPr>
      <w:r w:rsidRPr="00F0375A">
        <w:rPr>
          <w:rFonts w:ascii="Times New Roman" w:eastAsia="Times New Roman" w:hAnsi="Times New Roman" w:cs="Times New Roman"/>
          <w:b w:val="0"/>
          <w:bCs w:val="0"/>
          <w:color w:val="auto"/>
          <w:sz w:val="20"/>
          <w:szCs w:val="20"/>
        </w:rPr>
        <w:t>L</w:t>
      </w:r>
      <w:r w:rsidR="00886327" w:rsidRPr="00F0375A">
        <w:rPr>
          <w:rFonts w:ascii="Times New Roman" w:eastAsia="Times New Roman" w:hAnsi="Times New Roman" w:cs="Times New Roman"/>
          <w:b w:val="0"/>
          <w:bCs w:val="0"/>
          <w:color w:val="auto"/>
          <w:sz w:val="20"/>
          <w:szCs w:val="20"/>
        </w:rPr>
        <w:t xml:space="preserve">egislate for the local PTAs, including taking action involving member </w:t>
      </w:r>
      <w:r w:rsidR="00886327" w:rsidRPr="00F0375A">
        <w:rPr>
          <w:rFonts w:ascii="Times New Roman" w:eastAsia="Times New Roman" w:hAnsi="Times New Roman" w:cs="Times New Roman"/>
          <w:b w:val="0"/>
          <w:bCs w:val="0"/>
          <w:iCs/>
          <w:color w:val="auto"/>
          <w:sz w:val="20"/>
          <w:szCs w:val="20"/>
        </w:rPr>
        <w:t>local</w:t>
      </w:r>
      <w:r w:rsidR="00886327" w:rsidRPr="00F0375A">
        <w:rPr>
          <w:rFonts w:ascii="Times New Roman" w:eastAsia="Times New Roman" w:hAnsi="Times New Roman" w:cs="Times New Roman"/>
          <w:b w:val="0"/>
          <w:bCs w:val="0"/>
          <w:i/>
          <w:iCs/>
          <w:color w:val="auto"/>
          <w:sz w:val="20"/>
          <w:szCs w:val="20"/>
        </w:rPr>
        <w:t xml:space="preserve"> </w:t>
      </w:r>
      <w:r w:rsidR="00886327" w:rsidRPr="00F0375A">
        <w:rPr>
          <w:rFonts w:ascii="Times New Roman" w:eastAsia="Times New Roman" w:hAnsi="Times New Roman" w:cs="Times New Roman"/>
          <w:b w:val="0"/>
          <w:bCs w:val="0"/>
          <w:color w:val="auto"/>
          <w:sz w:val="20"/>
          <w:szCs w:val="20"/>
        </w:rPr>
        <w:t>PTAs and setting up rules</w:t>
      </w:r>
      <w:r w:rsidR="003361D4" w:rsidRPr="00F0375A">
        <w:rPr>
          <w:rFonts w:ascii="Times New Roman" w:eastAsia="Times New Roman" w:hAnsi="Times New Roman" w:cs="Times New Roman"/>
          <w:b w:val="0"/>
          <w:bCs w:val="0"/>
          <w:color w:val="auto"/>
          <w:sz w:val="20"/>
          <w:szCs w:val="20"/>
        </w:rPr>
        <w:t xml:space="preserve"> for them without their consent,</w:t>
      </w:r>
    </w:p>
    <w:p w14:paraId="5BBF0A93" w14:textId="77777777" w:rsidR="00A44F6D" w:rsidRPr="00F0375A" w:rsidRDefault="00A44F6D" w:rsidP="006C573B">
      <w:pPr>
        <w:numPr>
          <w:ilvl w:val="0"/>
          <w:numId w:val="27"/>
        </w:numPr>
        <w:spacing w:line="276" w:lineRule="auto"/>
        <w:rPr>
          <w:rFonts w:ascii="Times New Roman" w:eastAsia="Times New Roman" w:hAnsi="Times New Roman" w:cs="Times New Roman"/>
          <w:b w:val="0"/>
          <w:bCs w:val="0"/>
          <w:color w:val="auto"/>
          <w:sz w:val="20"/>
          <w:szCs w:val="20"/>
        </w:rPr>
      </w:pPr>
      <w:r w:rsidRPr="00F0375A">
        <w:rPr>
          <w:rFonts w:ascii="Times New Roman" w:eastAsia="Times New Roman" w:hAnsi="Times New Roman" w:cs="Times New Roman"/>
          <w:b w:val="0"/>
          <w:bCs w:val="0"/>
          <w:color w:val="auto"/>
          <w:sz w:val="20"/>
          <w:szCs w:val="20"/>
        </w:rPr>
        <w:t>D</w:t>
      </w:r>
      <w:r w:rsidR="00886327" w:rsidRPr="00F0375A">
        <w:rPr>
          <w:rFonts w:ascii="Times New Roman" w:eastAsia="Times New Roman" w:hAnsi="Times New Roman" w:cs="Times New Roman"/>
          <w:b w:val="0"/>
          <w:bCs w:val="0"/>
          <w:color w:val="auto"/>
          <w:sz w:val="20"/>
          <w:szCs w:val="20"/>
        </w:rPr>
        <w:t>uplicate the wo</w:t>
      </w:r>
      <w:r w:rsidR="003361D4" w:rsidRPr="00F0375A">
        <w:rPr>
          <w:rFonts w:ascii="Times New Roman" w:eastAsia="Times New Roman" w:hAnsi="Times New Roman" w:cs="Times New Roman"/>
          <w:b w:val="0"/>
          <w:bCs w:val="0"/>
          <w:color w:val="auto"/>
          <w:sz w:val="20"/>
          <w:szCs w:val="20"/>
        </w:rPr>
        <w:t>rk or program of the local PTAs,</w:t>
      </w:r>
    </w:p>
    <w:p w14:paraId="4B05857D" w14:textId="77777777" w:rsidR="00A44F6D" w:rsidRPr="00F0375A" w:rsidRDefault="00A44F6D" w:rsidP="006C573B">
      <w:pPr>
        <w:numPr>
          <w:ilvl w:val="0"/>
          <w:numId w:val="27"/>
        </w:numPr>
        <w:spacing w:line="276" w:lineRule="auto"/>
        <w:rPr>
          <w:rFonts w:ascii="Times New Roman" w:eastAsia="Times New Roman" w:hAnsi="Times New Roman" w:cs="Times New Roman"/>
          <w:b w:val="0"/>
          <w:bCs w:val="0"/>
          <w:color w:val="auto"/>
          <w:sz w:val="20"/>
          <w:szCs w:val="20"/>
        </w:rPr>
      </w:pPr>
      <w:r w:rsidRPr="00F0375A">
        <w:rPr>
          <w:rFonts w:ascii="Times New Roman" w:eastAsia="Times New Roman" w:hAnsi="Times New Roman" w:cs="Times New Roman"/>
          <w:b w:val="0"/>
          <w:bCs w:val="0"/>
          <w:color w:val="auto"/>
          <w:sz w:val="20"/>
          <w:szCs w:val="20"/>
        </w:rPr>
        <w:t>C</w:t>
      </w:r>
      <w:r w:rsidR="003361D4" w:rsidRPr="00F0375A">
        <w:rPr>
          <w:rFonts w:ascii="Times New Roman" w:eastAsia="Times New Roman" w:hAnsi="Times New Roman" w:cs="Times New Roman"/>
          <w:b w:val="0"/>
          <w:bCs w:val="0"/>
          <w:color w:val="auto"/>
          <w:sz w:val="20"/>
          <w:szCs w:val="20"/>
        </w:rPr>
        <w:t>ompete with local PTAs,</w:t>
      </w:r>
    </w:p>
    <w:p w14:paraId="2DDEEF51" w14:textId="77777777" w:rsidR="00A44F6D" w:rsidRPr="00F0375A" w:rsidRDefault="00A44F6D" w:rsidP="006C573B">
      <w:pPr>
        <w:numPr>
          <w:ilvl w:val="0"/>
          <w:numId w:val="27"/>
        </w:numPr>
        <w:spacing w:line="276" w:lineRule="auto"/>
        <w:rPr>
          <w:rFonts w:ascii="Times New Roman" w:eastAsia="Times New Roman" w:hAnsi="Times New Roman" w:cs="Times New Roman"/>
          <w:b w:val="0"/>
          <w:bCs w:val="0"/>
          <w:color w:val="auto"/>
          <w:sz w:val="20"/>
          <w:szCs w:val="20"/>
        </w:rPr>
      </w:pPr>
      <w:r w:rsidRPr="00F0375A">
        <w:rPr>
          <w:rFonts w:ascii="Times New Roman" w:eastAsia="Times New Roman" w:hAnsi="Times New Roman" w:cs="Times New Roman"/>
          <w:b w:val="0"/>
          <w:bCs w:val="0"/>
          <w:color w:val="auto"/>
          <w:sz w:val="20"/>
          <w:szCs w:val="20"/>
        </w:rPr>
        <w:t>C</w:t>
      </w:r>
      <w:r w:rsidR="00886327" w:rsidRPr="00F0375A">
        <w:rPr>
          <w:rFonts w:ascii="Times New Roman" w:eastAsia="Times New Roman" w:hAnsi="Times New Roman" w:cs="Times New Roman"/>
          <w:b w:val="0"/>
          <w:bCs w:val="0"/>
          <w:color w:val="auto"/>
          <w:sz w:val="20"/>
          <w:szCs w:val="20"/>
        </w:rPr>
        <w:t>ompel local PTAs</w:t>
      </w:r>
      <w:r w:rsidR="00394A77" w:rsidRPr="00F0375A">
        <w:rPr>
          <w:rFonts w:ascii="Times New Roman" w:eastAsia="Times New Roman" w:hAnsi="Times New Roman" w:cs="Times New Roman"/>
          <w:b w:val="0"/>
          <w:bCs w:val="0"/>
          <w:color w:val="auto"/>
          <w:sz w:val="20"/>
          <w:szCs w:val="20"/>
        </w:rPr>
        <w:t xml:space="preserve"> to enter into council projects,</w:t>
      </w:r>
      <w:r w:rsidR="00886327" w:rsidRPr="00F0375A">
        <w:rPr>
          <w:rFonts w:ascii="Times New Roman" w:eastAsia="Times New Roman" w:hAnsi="Times New Roman" w:cs="Times New Roman"/>
          <w:b w:val="0"/>
          <w:bCs w:val="0"/>
          <w:color w:val="auto"/>
          <w:sz w:val="20"/>
          <w:szCs w:val="20"/>
        </w:rPr>
        <w:t xml:space="preserve"> or</w:t>
      </w:r>
    </w:p>
    <w:p w14:paraId="5C8FC746" w14:textId="77777777" w:rsidR="00886327" w:rsidRPr="00F0375A" w:rsidRDefault="00A44F6D" w:rsidP="006C573B">
      <w:pPr>
        <w:numPr>
          <w:ilvl w:val="0"/>
          <w:numId w:val="27"/>
        </w:numPr>
        <w:spacing w:line="276" w:lineRule="auto"/>
        <w:rPr>
          <w:rFonts w:ascii="Times New Roman" w:eastAsia="Times New Roman" w:hAnsi="Times New Roman" w:cs="Times New Roman"/>
          <w:b w:val="0"/>
          <w:bCs w:val="0"/>
          <w:color w:val="auto"/>
          <w:sz w:val="20"/>
          <w:szCs w:val="20"/>
        </w:rPr>
      </w:pPr>
      <w:r w:rsidRPr="00F0375A">
        <w:rPr>
          <w:rFonts w:ascii="Times New Roman" w:eastAsia="Times New Roman" w:hAnsi="Times New Roman" w:cs="Times New Roman"/>
          <w:b w:val="0"/>
          <w:bCs w:val="0"/>
          <w:color w:val="auto"/>
          <w:sz w:val="20"/>
          <w:szCs w:val="20"/>
        </w:rPr>
        <w:t>A</w:t>
      </w:r>
      <w:r w:rsidR="00886327" w:rsidRPr="00F0375A">
        <w:rPr>
          <w:rFonts w:ascii="Times New Roman" w:eastAsia="Times New Roman" w:hAnsi="Times New Roman" w:cs="Times New Roman"/>
          <w:b w:val="0"/>
          <w:bCs w:val="0"/>
          <w:color w:val="auto"/>
          <w:sz w:val="20"/>
          <w:szCs w:val="20"/>
        </w:rPr>
        <w:t>ssess local PTAs for funds without their consent.</w:t>
      </w:r>
    </w:p>
    <w:p w14:paraId="12DCA1E6" w14:textId="77777777" w:rsidR="006E12BD" w:rsidRDefault="006E12BD" w:rsidP="00784D10">
      <w:pPr>
        <w:jc w:val="center"/>
        <w:rPr>
          <w:rFonts w:ascii="Times New Roman" w:eastAsia="Times New Roman" w:hAnsi="Times New Roman" w:cs="Times New Roman"/>
          <w:color w:val="auto"/>
          <w:sz w:val="24"/>
          <w:szCs w:val="24"/>
        </w:rPr>
      </w:pPr>
    </w:p>
    <w:p w14:paraId="353BA363" w14:textId="77777777" w:rsidR="00886327" w:rsidRPr="00681A46" w:rsidRDefault="00886327" w:rsidP="00784D10">
      <w:pPr>
        <w:jc w:val="center"/>
        <w:rPr>
          <w:rFonts w:ascii="Times New Roman" w:eastAsia="Times New Roman" w:hAnsi="Times New Roman" w:cs="Times New Roman"/>
          <w:color w:val="auto"/>
          <w:sz w:val="24"/>
          <w:szCs w:val="24"/>
        </w:rPr>
      </w:pPr>
      <w:r w:rsidRPr="00681A46">
        <w:rPr>
          <w:rFonts w:ascii="Times New Roman" w:eastAsia="Times New Roman" w:hAnsi="Times New Roman" w:cs="Times New Roman"/>
          <w:color w:val="auto"/>
          <w:sz w:val="24"/>
          <w:szCs w:val="24"/>
        </w:rPr>
        <w:t>Article VI – Officers and their Election</w:t>
      </w:r>
    </w:p>
    <w:p w14:paraId="4BF7D499" w14:textId="77777777" w:rsidR="00886327" w:rsidRPr="00681A46" w:rsidRDefault="00886327">
      <w:pPr>
        <w:rPr>
          <w:rFonts w:ascii="Times New Roman" w:eastAsia="Times New Roman" w:hAnsi="Times New Roman" w:cs="Times New Roman"/>
          <w:color w:val="auto"/>
          <w:sz w:val="24"/>
          <w:szCs w:val="24"/>
        </w:rPr>
      </w:pPr>
    </w:p>
    <w:p w14:paraId="40AF8C80" w14:textId="0CC26DD8" w:rsidR="00886327" w:rsidRPr="00DD1627" w:rsidRDefault="00886327">
      <w:pPr>
        <w:rPr>
          <w:rFonts w:ascii="Times New Roman" w:eastAsia="Times New Roman" w:hAnsi="Times New Roman" w:cs="Times New Roman"/>
          <w:b w:val="0"/>
          <w:bCs w:val="0"/>
          <w:color w:val="auto"/>
          <w:sz w:val="20"/>
          <w:szCs w:val="20"/>
        </w:rPr>
      </w:pPr>
      <w:r w:rsidRPr="00DD1627">
        <w:rPr>
          <w:rFonts w:ascii="Times New Roman" w:eastAsia="Times New Roman" w:hAnsi="Times New Roman" w:cs="Times New Roman"/>
          <w:b w:val="0"/>
          <w:bCs w:val="0"/>
          <w:color w:val="auto"/>
          <w:sz w:val="20"/>
          <w:szCs w:val="20"/>
        </w:rPr>
        <w:t>Section 1.  The officers of this council PTA shall be a president,</w:t>
      </w:r>
      <w:r w:rsidR="00A44F6D" w:rsidRPr="00DD1627">
        <w:rPr>
          <w:rFonts w:ascii="Times New Roman" w:eastAsia="Times New Roman" w:hAnsi="Times New Roman" w:cs="Times New Roman"/>
          <w:b w:val="0"/>
          <w:bCs w:val="0"/>
          <w:color w:val="auto"/>
          <w:sz w:val="20"/>
          <w:szCs w:val="20"/>
        </w:rPr>
        <w:t xml:space="preserve"> </w:t>
      </w:r>
      <w:r w:rsidRPr="00DD1627">
        <w:rPr>
          <w:rFonts w:ascii="Times New Roman" w:eastAsia="Times New Roman" w:hAnsi="Times New Roman" w:cs="Times New Roman"/>
          <w:b w:val="0"/>
          <w:bCs w:val="0"/>
          <w:color w:val="auto"/>
          <w:sz w:val="20"/>
          <w:szCs w:val="20"/>
        </w:rPr>
        <w:t>__</w:t>
      </w:r>
      <w:r w:rsidR="000338DA" w:rsidRPr="00DD1627">
        <w:t xml:space="preserve"> </w:t>
      </w:r>
      <w:r w:rsidR="000338DA" w:rsidRPr="00DD1627">
        <w:rPr>
          <w:rFonts w:ascii="Times New Roman" w:eastAsia="Times New Roman" w:hAnsi="Times New Roman" w:cs="Times New Roman"/>
          <w:b w:val="0"/>
          <w:bCs w:val="0"/>
          <w:color w:val="auto"/>
          <w:sz w:val="20"/>
          <w:szCs w:val="20"/>
        </w:rPr>
        <w:t xml:space="preserve">a vice president for educational issues, a vice president for administration, a vice president for programs, a vice president for advocacy, a recording secretary for delegate assemblies, a recording secretary for board of directors meetings, </w:t>
      </w:r>
      <w:r w:rsidRPr="00DD1627">
        <w:rPr>
          <w:rFonts w:ascii="Times New Roman" w:eastAsia="Times New Roman" w:hAnsi="Times New Roman" w:cs="Times New Roman"/>
          <w:b w:val="0"/>
          <w:bCs w:val="0"/>
          <w:color w:val="auto"/>
          <w:sz w:val="20"/>
          <w:szCs w:val="20"/>
        </w:rPr>
        <w:t>, and a treasurer.</w:t>
      </w:r>
    </w:p>
    <w:p w14:paraId="29ADEFF4" w14:textId="77777777" w:rsidR="00886327" w:rsidRPr="00DD1627" w:rsidRDefault="004478B0">
      <w:pPr>
        <w:rPr>
          <w:rFonts w:ascii="Times New Roman" w:eastAsia="Times New Roman" w:hAnsi="Times New Roman" w:cs="Times New Roman"/>
          <w:b w:val="0"/>
          <w:bCs w:val="0"/>
          <w:color w:val="auto"/>
          <w:sz w:val="16"/>
          <w:szCs w:val="16"/>
        </w:rPr>
      </w:pPr>
      <w:r w:rsidRPr="00DD1627">
        <w:rPr>
          <w:rFonts w:ascii="Times New Roman" w:eastAsia="Times New Roman" w:hAnsi="Times New Roman" w:cs="Times New Roman"/>
          <w:b w:val="0"/>
          <w:bCs w:val="0"/>
          <w:color w:val="auto"/>
          <w:sz w:val="20"/>
          <w:szCs w:val="20"/>
        </w:rPr>
        <w:t xml:space="preserve"> </w:t>
      </w:r>
      <w:r w:rsidR="00A44F6D" w:rsidRPr="00DD1627">
        <w:rPr>
          <w:rFonts w:ascii="Times New Roman" w:eastAsia="Times New Roman" w:hAnsi="Times New Roman" w:cs="Times New Roman"/>
          <w:b w:val="0"/>
          <w:bCs w:val="0"/>
          <w:color w:val="auto"/>
          <w:sz w:val="16"/>
          <w:szCs w:val="16"/>
        </w:rPr>
        <w:t>(number)</w:t>
      </w:r>
    </w:p>
    <w:p w14:paraId="10DB3B3C" w14:textId="77777777" w:rsidR="004478B0" w:rsidRPr="00DD1627" w:rsidRDefault="004478B0">
      <w:pPr>
        <w:rPr>
          <w:rFonts w:ascii="Times New Roman" w:eastAsia="Times New Roman" w:hAnsi="Times New Roman" w:cs="Times New Roman"/>
          <w:b w:val="0"/>
          <w:bCs w:val="0"/>
          <w:color w:val="auto"/>
          <w:sz w:val="20"/>
          <w:szCs w:val="20"/>
        </w:rPr>
      </w:pPr>
    </w:p>
    <w:p w14:paraId="457C2D3C" w14:textId="19FCC1E0" w:rsidR="00886327" w:rsidRPr="00DD1627" w:rsidRDefault="00886327">
      <w:pPr>
        <w:rPr>
          <w:rFonts w:ascii="Times New Roman" w:eastAsia="Times New Roman" w:hAnsi="Times New Roman" w:cs="Times New Roman"/>
          <w:b w:val="0"/>
          <w:bCs w:val="0"/>
          <w:color w:val="auto"/>
          <w:sz w:val="20"/>
          <w:szCs w:val="20"/>
        </w:rPr>
      </w:pPr>
      <w:r w:rsidRPr="00DD1627">
        <w:rPr>
          <w:rFonts w:ascii="Times New Roman" w:eastAsia="Times New Roman" w:hAnsi="Times New Roman" w:cs="Times New Roman"/>
          <w:b w:val="0"/>
          <w:bCs w:val="0"/>
          <w:color w:val="auto"/>
          <w:sz w:val="20"/>
          <w:szCs w:val="20"/>
        </w:rPr>
        <w:t>Section 2.  Officers shall be elected at the annual general membership meeting in the month of _</w:t>
      </w:r>
      <w:r w:rsidR="005F5463" w:rsidRPr="00DD1627">
        <w:rPr>
          <w:rFonts w:ascii="Times New Roman" w:eastAsia="Times New Roman" w:hAnsi="Times New Roman" w:cs="Times New Roman"/>
          <w:b w:val="0"/>
          <w:bCs w:val="0"/>
          <w:color w:val="auto"/>
          <w:sz w:val="20"/>
          <w:szCs w:val="20"/>
          <w:u w:val="single"/>
        </w:rPr>
        <w:t>April</w:t>
      </w:r>
      <w:r w:rsidRPr="00DD1627">
        <w:rPr>
          <w:rFonts w:ascii="Times New Roman" w:eastAsia="Times New Roman" w:hAnsi="Times New Roman" w:cs="Times New Roman"/>
          <w:b w:val="0"/>
          <w:bCs w:val="0"/>
          <w:color w:val="auto"/>
          <w:sz w:val="20"/>
          <w:szCs w:val="20"/>
        </w:rPr>
        <w:t xml:space="preserve">_ and shall assume their duties </w:t>
      </w:r>
      <w:r w:rsidR="005F5463" w:rsidRPr="00DD1627">
        <w:rPr>
          <w:rFonts w:ascii="Times New Roman" w:eastAsia="Times New Roman" w:hAnsi="Times New Roman" w:cs="Times New Roman"/>
          <w:b w:val="0"/>
          <w:bCs w:val="0"/>
          <w:color w:val="auto"/>
          <w:sz w:val="20"/>
          <w:szCs w:val="20"/>
        </w:rPr>
        <w:t xml:space="preserve">after installation, except for the treasurer who takes office on July 1. </w:t>
      </w:r>
      <w:r w:rsidRPr="00DD1627">
        <w:rPr>
          <w:rFonts w:ascii="Times New Roman" w:eastAsia="Times New Roman" w:hAnsi="Times New Roman" w:cs="Times New Roman"/>
          <w:b w:val="0"/>
          <w:bCs w:val="0"/>
          <w:color w:val="auto"/>
          <w:sz w:val="20"/>
          <w:szCs w:val="20"/>
        </w:rPr>
        <w:t>.</w:t>
      </w:r>
    </w:p>
    <w:p w14:paraId="47E038BA" w14:textId="77777777" w:rsidR="001854EC" w:rsidRPr="00DD1627" w:rsidRDefault="001854EC">
      <w:pPr>
        <w:rPr>
          <w:rFonts w:ascii="Times New Roman" w:eastAsia="Times New Roman" w:hAnsi="Times New Roman" w:cs="Times New Roman"/>
          <w:b w:val="0"/>
          <w:bCs w:val="0"/>
          <w:color w:val="auto"/>
          <w:sz w:val="20"/>
          <w:szCs w:val="20"/>
        </w:rPr>
      </w:pPr>
    </w:p>
    <w:p w14:paraId="7FED20EA" w14:textId="77777777" w:rsidR="00886327" w:rsidRPr="00DD1627" w:rsidRDefault="00886327">
      <w:pPr>
        <w:rPr>
          <w:rFonts w:ascii="Times New Roman" w:eastAsia="Times New Roman" w:hAnsi="Times New Roman" w:cs="Times New Roman"/>
          <w:b w:val="0"/>
          <w:bCs w:val="0"/>
          <w:color w:val="auto"/>
          <w:sz w:val="20"/>
          <w:szCs w:val="20"/>
        </w:rPr>
      </w:pPr>
      <w:r w:rsidRPr="00DD1627">
        <w:rPr>
          <w:rFonts w:ascii="Times New Roman" w:eastAsia="Times New Roman" w:hAnsi="Times New Roman" w:cs="Times New Roman"/>
          <w:b w:val="0"/>
          <w:bCs w:val="0"/>
          <w:color w:val="auto"/>
          <w:sz w:val="20"/>
          <w:szCs w:val="20"/>
        </w:rPr>
        <w:t xml:space="preserve">Section 3.  </w:t>
      </w:r>
      <w:r w:rsidR="000C1E7A" w:rsidRPr="00DD1627">
        <w:rPr>
          <w:rFonts w:ascii="Times New Roman" w:hAnsi="Times New Roman" w:cs="Times New Roman"/>
          <w:b w:val="0"/>
          <w:color w:val="auto"/>
          <w:sz w:val="20"/>
          <w:szCs w:val="20"/>
        </w:rPr>
        <w:t>Officers shall be elected by ballot; however, if there is but one nominee for any office, election for that office may be by voice vote. A majority vote shall be required for election.</w:t>
      </w:r>
    </w:p>
    <w:p w14:paraId="76D553B1" w14:textId="6C57805F" w:rsidR="00F0375A" w:rsidRPr="00DD1627" w:rsidRDefault="00886327">
      <w:pPr>
        <w:rPr>
          <w:rFonts w:ascii="Times New Roman" w:eastAsia="Times New Roman" w:hAnsi="Times New Roman" w:cs="Times New Roman"/>
          <w:b w:val="0"/>
          <w:bCs w:val="0"/>
          <w:color w:val="auto"/>
          <w:sz w:val="20"/>
          <w:szCs w:val="20"/>
        </w:rPr>
      </w:pPr>
      <w:r w:rsidRPr="00DD1627">
        <w:rPr>
          <w:rFonts w:ascii="Times New Roman" w:eastAsia="Times New Roman" w:hAnsi="Times New Roman" w:cs="Times New Roman"/>
          <w:b w:val="0"/>
          <w:bCs w:val="0"/>
          <w:color w:val="auto"/>
          <w:sz w:val="20"/>
          <w:szCs w:val="20"/>
        </w:rPr>
        <w:lastRenderedPageBreak/>
        <w:t xml:space="preserve">Section 4.  The following provisions shall govern the eligibility of individuals to be officers of the </w:t>
      </w:r>
      <w:r w:rsidR="009C40F4" w:rsidRPr="00DD1627">
        <w:rPr>
          <w:rFonts w:ascii="Times New Roman" w:eastAsia="Times New Roman" w:hAnsi="Times New Roman" w:cs="Times New Roman"/>
          <w:b w:val="0"/>
          <w:bCs w:val="0"/>
          <w:color w:val="auto"/>
          <w:sz w:val="20"/>
          <w:szCs w:val="20"/>
        </w:rPr>
        <w:t>MCCPTA</w:t>
      </w:r>
      <w:r w:rsidR="000C1E7A" w:rsidRPr="00DD1627">
        <w:rPr>
          <w:rFonts w:ascii="Times New Roman" w:eastAsia="Times New Roman" w:hAnsi="Times New Roman" w:cs="Times New Roman"/>
          <w:b w:val="0"/>
          <w:bCs w:val="0"/>
          <w:color w:val="auto"/>
          <w:sz w:val="20"/>
          <w:szCs w:val="20"/>
        </w:rPr>
        <w:t xml:space="preserve">                       </w:t>
      </w:r>
      <w:r w:rsidR="000F3064" w:rsidRPr="00DD1627">
        <w:rPr>
          <w:rFonts w:ascii="Times New Roman" w:eastAsia="Times New Roman" w:hAnsi="Times New Roman" w:cs="Times New Roman"/>
          <w:b w:val="0"/>
          <w:bCs w:val="0"/>
          <w:color w:val="auto"/>
          <w:sz w:val="20"/>
          <w:szCs w:val="20"/>
        </w:rPr>
        <w:t xml:space="preserve">                               </w:t>
      </w:r>
    </w:p>
    <w:p w14:paraId="70F8B00C" w14:textId="77777777" w:rsidR="00F0375A" w:rsidRPr="00DD1627" w:rsidRDefault="00F0375A">
      <w:pPr>
        <w:rPr>
          <w:rFonts w:ascii="Times New Roman" w:eastAsia="Times New Roman" w:hAnsi="Times New Roman" w:cs="Times New Roman"/>
          <w:b w:val="0"/>
          <w:bCs w:val="0"/>
          <w:color w:val="auto"/>
          <w:sz w:val="20"/>
          <w:szCs w:val="20"/>
        </w:rPr>
      </w:pPr>
    </w:p>
    <w:p w14:paraId="0F86BB37" w14:textId="77777777" w:rsidR="00886327" w:rsidRPr="00DD1627" w:rsidRDefault="000C1E7A" w:rsidP="006C573B">
      <w:pPr>
        <w:spacing w:line="276" w:lineRule="auto"/>
        <w:ind w:left="720" w:hanging="360"/>
        <w:rPr>
          <w:rFonts w:ascii="Times New Roman" w:eastAsia="Times New Roman" w:hAnsi="Times New Roman" w:cs="Times New Roman"/>
          <w:b w:val="0"/>
          <w:bCs w:val="0"/>
          <w:color w:val="auto"/>
          <w:sz w:val="20"/>
          <w:szCs w:val="20"/>
        </w:rPr>
      </w:pPr>
      <w:r w:rsidRPr="00DD1627">
        <w:rPr>
          <w:rFonts w:ascii="Times New Roman" w:eastAsia="Times New Roman" w:hAnsi="Times New Roman" w:cs="Times New Roman"/>
          <w:b w:val="0"/>
          <w:bCs w:val="0"/>
          <w:color w:val="auto"/>
          <w:sz w:val="20"/>
          <w:szCs w:val="20"/>
        </w:rPr>
        <w:t>#a.</w:t>
      </w:r>
      <w:r w:rsidRPr="00DD1627">
        <w:rPr>
          <w:rFonts w:ascii="Times New Roman" w:eastAsia="Times New Roman" w:hAnsi="Times New Roman" w:cs="Times New Roman"/>
          <w:b w:val="0"/>
          <w:bCs w:val="0"/>
          <w:color w:val="auto"/>
          <w:sz w:val="20"/>
          <w:szCs w:val="20"/>
        </w:rPr>
        <w:tab/>
        <w:t>E</w:t>
      </w:r>
      <w:r w:rsidR="00886327" w:rsidRPr="00DD1627">
        <w:rPr>
          <w:rFonts w:ascii="Times New Roman" w:eastAsia="Times New Roman" w:hAnsi="Times New Roman" w:cs="Times New Roman"/>
          <w:b w:val="0"/>
          <w:bCs w:val="0"/>
          <w:color w:val="auto"/>
          <w:sz w:val="20"/>
          <w:szCs w:val="20"/>
        </w:rPr>
        <w:t xml:space="preserve">ach officer shall be a member of a local PTA within the area </w:t>
      </w:r>
      <w:r w:rsidR="003361D4" w:rsidRPr="00DD1627">
        <w:rPr>
          <w:rFonts w:ascii="Times New Roman" w:eastAsia="Times New Roman" w:hAnsi="Times New Roman" w:cs="Times New Roman"/>
          <w:b w:val="0"/>
          <w:bCs w:val="0"/>
          <w:color w:val="auto"/>
          <w:sz w:val="20"/>
          <w:szCs w:val="20"/>
        </w:rPr>
        <w:t>of this council PTA.</w:t>
      </w:r>
    </w:p>
    <w:p w14:paraId="73535110" w14:textId="2687E87E" w:rsidR="004A0F70" w:rsidRPr="00DD1627" w:rsidRDefault="000C1E7A" w:rsidP="004A0F70">
      <w:pPr>
        <w:pStyle w:val="ListParagraph"/>
        <w:numPr>
          <w:ilvl w:val="0"/>
          <w:numId w:val="19"/>
        </w:numPr>
        <w:rPr>
          <w:rFonts w:ascii="Times New Roman" w:eastAsia="Times New Roman" w:hAnsi="Times New Roman" w:cs="Times New Roman"/>
          <w:b w:val="0"/>
          <w:bCs w:val="0"/>
          <w:color w:val="auto"/>
          <w:sz w:val="20"/>
          <w:szCs w:val="20"/>
        </w:rPr>
      </w:pPr>
      <w:r w:rsidRPr="00DD1627">
        <w:rPr>
          <w:rFonts w:ascii="Times New Roman" w:eastAsia="Times New Roman" w:hAnsi="Times New Roman" w:cs="Times New Roman"/>
          <w:b w:val="0"/>
          <w:bCs w:val="0"/>
          <w:color w:val="auto"/>
          <w:sz w:val="20"/>
          <w:szCs w:val="20"/>
        </w:rPr>
        <w:t>O</w:t>
      </w:r>
      <w:r w:rsidR="00886327" w:rsidRPr="00DD1627">
        <w:rPr>
          <w:rFonts w:ascii="Times New Roman" w:eastAsia="Times New Roman" w:hAnsi="Times New Roman" w:cs="Times New Roman"/>
          <w:b w:val="0"/>
          <w:bCs w:val="0"/>
          <w:color w:val="auto"/>
          <w:sz w:val="20"/>
          <w:szCs w:val="20"/>
        </w:rPr>
        <w:t>nly members of a local PTA whose state and council PTA d</w:t>
      </w:r>
      <w:r w:rsidR="00127099" w:rsidRPr="00DD1627">
        <w:rPr>
          <w:rFonts w:ascii="Times New Roman" w:eastAsia="Times New Roman" w:hAnsi="Times New Roman" w:cs="Times New Roman"/>
          <w:b w:val="0"/>
          <w:bCs w:val="0"/>
          <w:color w:val="auto"/>
          <w:sz w:val="20"/>
          <w:szCs w:val="20"/>
        </w:rPr>
        <w:t xml:space="preserve">ues are paid shall be eligible </w:t>
      </w:r>
      <w:r w:rsidR="00886327" w:rsidRPr="00DD1627">
        <w:rPr>
          <w:rFonts w:ascii="Times New Roman" w:eastAsia="Times New Roman" w:hAnsi="Times New Roman" w:cs="Times New Roman"/>
          <w:b w:val="0"/>
          <w:bCs w:val="0"/>
          <w:color w:val="auto"/>
          <w:sz w:val="20"/>
          <w:szCs w:val="20"/>
        </w:rPr>
        <w:t xml:space="preserve">to hold office. </w:t>
      </w:r>
      <w:r w:rsidR="004A0F70" w:rsidRPr="00DD1627">
        <w:rPr>
          <w:rFonts w:ascii="Times New Roman" w:eastAsia="Times New Roman" w:hAnsi="Times New Roman" w:cs="Times New Roman"/>
          <w:b w:val="0"/>
          <w:bCs w:val="0"/>
          <w:color w:val="auto"/>
          <w:sz w:val="20"/>
          <w:szCs w:val="20"/>
        </w:rPr>
        <w:t xml:space="preserve"> The president, vice president for educational issues, vice president for administration, vice president for programs, and vice president for advocacy shall have served at least one (1) full year on a local PTA board of directors and one (1) full year on the council board of directors. The recording secretary for delegate assemblies, recording secretary for board of directors meetings, and treasurer shall have served at least one (1) full year on a local PTA board of directors or one (1) full year on the council board of directors.</w:t>
      </w:r>
    </w:p>
    <w:p w14:paraId="3EC8F463" w14:textId="1E6831FA" w:rsidR="00886327" w:rsidRPr="00DD1627" w:rsidRDefault="004A0F70" w:rsidP="006C573B">
      <w:pPr>
        <w:numPr>
          <w:ilvl w:val="0"/>
          <w:numId w:val="19"/>
        </w:numPr>
        <w:spacing w:line="276" w:lineRule="auto"/>
        <w:rPr>
          <w:rFonts w:ascii="Times New Roman" w:eastAsia="Times New Roman" w:hAnsi="Times New Roman" w:cs="Times New Roman"/>
          <w:b w:val="0"/>
          <w:bCs w:val="0"/>
          <w:color w:val="auto"/>
          <w:sz w:val="20"/>
          <w:szCs w:val="20"/>
        </w:rPr>
      </w:pPr>
      <w:r w:rsidRPr="00DD1627">
        <w:rPr>
          <w:rFonts w:ascii="Times New Roman" w:eastAsia="Times New Roman" w:hAnsi="Times New Roman" w:cs="Times New Roman"/>
          <w:b w:val="0"/>
          <w:bCs w:val="0"/>
          <w:color w:val="auto"/>
          <w:sz w:val="20"/>
          <w:szCs w:val="20"/>
        </w:rPr>
        <w:t>MCCPTA treasurer cannot concurrently be treasurer or check signer of a local PTA.</w:t>
      </w:r>
    </w:p>
    <w:p w14:paraId="3E5457C7" w14:textId="46EEE916" w:rsidR="00886327" w:rsidRPr="00DD1627" w:rsidRDefault="00A723E8" w:rsidP="006C573B">
      <w:pPr>
        <w:numPr>
          <w:ilvl w:val="0"/>
          <w:numId w:val="19"/>
        </w:numPr>
        <w:spacing w:line="276" w:lineRule="auto"/>
        <w:rPr>
          <w:rFonts w:ascii="Times New Roman" w:eastAsia="Times New Roman" w:hAnsi="Times New Roman" w:cs="Times New Roman"/>
          <w:b w:val="0"/>
          <w:bCs w:val="0"/>
          <w:color w:val="auto"/>
          <w:sz w:val="20"/>
          <w:szCs w:val="20"/>
        </w:rPr>
      </w:pPr>
      <w:r w:rsidRPr="00DD1627">
        <w:rPr>
          <w:rFonts w:ascii="Times New Roman" w:eastAsia="Times New Roman" w:hAnsi="Times New Roman" w:cs="Times New Roman"/>
          <w:b w:val="0"/>
          <w:bCs w:val="0"/>
          <w:color w:val="auto"/>
          <w:sz w:val="20"/>
          <w:szCs w:val="20"/>
        </w:rPr>
        <w:t>A</w:t>
      </w:r>
      <w:r w:rsidR="00886327" w:rsidRPr="00DD1627">
        <w:rPr>
          <w:rFonts w:ascii="Times New Roman" w:eastAsia="Times New Roman" w:hAnsi="Times New Roman" w:cs="Times New Roman"/>
          <w:b w:val="0"/>
          <w:bCs w:val="0"/>
          <w:color w:val="auto"/>
          <w:sz w:val="20"/>
          <w:szCs w:val="20"/>
        </w:rPr>
        <w:t xml:space="preserve"> term of office shall be __</w:t>
      </w:r>
      <w:r w:rsidR="004A0F70" w:rsidRPr="00DD1627">
        <w:rPr>
          <w:rFonts w:ascii="Times New Roman" w:eastAsia="Times New Roman" w:hAnsi="Times New Roman" w:cs="Times New Roman"/>
          <w:b w:val="0"/>
          <w:bCs w:val="0"/>
          <w:color w:val="auto"/>
          <w:sz w:val="20"/>
          <w:szCs w:val="20"/>
          <w:u w:val="single"/>
        </w:rPr>
        <w:t>1</w:t>
      </w:r>
      <w:r w:rsidR="00886327" w:rsidRPr="00DD1627">
        <w:rPr>
          <w:rFonts w:ascii="Times New Roman" w:eastAsia="Times New Roman" w:hAnsi="Times New Roman" w:cs="Times New Roman"/>
          <w:b w:val="0"/>
          <w:bCs w:val="0"/>
          <w:color w:val="auto"/>
          <w:sz w:val="20"/>
          <w:szCs w:val="20"/>
        </w:rPr>
        <w:t xml:space="preserve">____ </w:t>
      </w:r>
      <w:r w:rsidR="00886327" w:rsidRPr="00DD1627">
        <w:rPr>
          <w:rFonts w:ascii="Times New Roman" w:eastAsia="Times New Roman" w:hAnsi="Times New Roman" w:cs="Times New Roman"/>
          <w:b w:val="0"/>
          <w:bCs w:val="0"/>
          <w:sz w:val="20"/>
          <w:szCs w:val="20"/>
        </w:rPr>
        <w:t>year(s)</w:t>
      </w:r>
      <w:r w:rsidR="00084F0E" w:rsidRPr="00DD1627">
        <w:rPr>
          <w:rFonts w:ascii="Times New Roman" w:eastAsia="Times New Roman" w:hAnsi="Times New Roman" w:cs="Times New Roman"/>
          <w:b w:val="0"/>
          <w:bCs w:val="0"/>
          <w:sz w:val="20"/>
          <w:szCs w:val="20"/>
        </w:rPr>
        <w:t xml:space="preserve"> </w:t>
      </w:r>
      <w:r w:rsidR="00084F0E" w:rsidRPr="00DD1627">
        <w:rPr>
          <w:rFonts w:ascii="Times New Roman" w:eastAsia="Times New Roman" w:hAnsi="Times New Roman" w:cs="Times New Roman"/>
          <w:bCs w:val="0"/>
          <w:sz w:val="20"/>
          <w:szCs w:val="20"/>
        </w:rPr>
        <w:t xml:space="preserve">(If two </w:t>
      </w:r>
      <w:r w:rsidR="0015003D" w:rsidRPr="00DD1627">
        <w:rPr>
          <w:rFonts w:ascii="Times New Roman" w:eastAsia="Times New Roman" w:hAnsi="Times New Roman" w:cs="Times New Roman"/>
          <w:bCs w:val="0"/>
          <w:sz w:val="20"/>
          <w:szCs w:val="20"/>
        </w:rPr>
        <w:t xml:space="preserve">(2) </w:t>
      </w:r>
      <w:r w:rsidR="00084F0E" w:rsidRPr="00DD1627">
        <w:rPr>
          <w:rFonts w:ascii="Times New Roman" w:eastAsia="Times New Roman" w:hAnsi="Times New Roman" w:cs="Times New Roman"/>
          <w:bCs w:val="0"/>
          <w:sz w:val="20"/>
          <w:szCs w:val="20"/>
        </w:rPr>
        <w:t xml:space="preserve">years, odd or </w:t>
      </w:r>
      <w:r w:rsidR="00756AA3" w:rsidRPr="00DD1627">
        <w:rPr>
          <w:rFonts w:ascii="Times New Roman" w:eastAsia="Times New Roman" w:hAnsi="Times New Roman" w:cs="Times New Roman"/>
          <w:bCs w:val="0"/>
          <w:sz w:val="20"/>
          <w:szCs w:val="20"/>
        </w:rPr>
        <w:t>even)</w:t>
      </w:r>
      <w:r w:rsidR="00756AA3" w:rsidRPr="00DD1627">
        <w:rPr>
          <w:rFonts w:ascii="Times New Roman" w:eastAsia="Times New Roman" w:hAnsi="Times New Roman" w:cs="Times New Roman"/>
          <w:b w:val="0"/>
          <w:bCs w:val="0"/>
          <w:sz w:val="20"/>
          <w:szCs w:val="20"/>
        </w:rPr>
        <w:t xml:space="preserve"> or</w:t>
      </w:r>
      <w:r w:rsidR="00886327" w:rsidRPr="00DD1627">
        <w:rPr>
          <w:rFonts w:ascii="Times New Roman" w:eastAsia="Times New Roman" w:hAnsi="Times New Roman" w:cs="Times New Roman"/>
          <w:b w:val="0"/>
          <w:bCs w:val="0"/>
          <w:sz w:val="20"/>
          <w:szCs w:val="20"/>
        </w:rPr>
        <w:t xml:space="preserve"> until</w:t>
      </w:r>
      <w:r w:rsidR="00886327" w:rsidRPr="00DD1627">
        <w:rPr>
          <w:rFonts w:ascii="Times New Roman" w:eastAsia="Times New Roman" w:hAnsi="Times New Roman" w:cs="Times New Roman"/>
          <w:b w:val="0"/>
          <w:bCs w:val="0"/>
          <w:color w:val="auto"/>
          <w:sz w:val="20"/>
          <w:szCs w:val="20"/>
        </w:rPr>
        <w:t xml:space="preserve"> a successor is elected. </w:t>
      </w:r>
      <w:r w:rsidR="00D64932" w:rsidRPr="00DD1627">
        <w:rPr>
          <w:rFonts w:ascii="Times New Roman" w:eastAsia="Times New Roman" w:hAnsi="Times New Roman" w:cs="Times New Roman"/>
          <w:b w:val="0"/>
          <w:bCs w:val="0"/>
          <w:color w:val="auto"/>
          <w:sz w:val="20"/>
          <w:szCs w:val="20"/>
        </w:rPr>
        <w:t xml:space="preserve">No officer may </w:t>
      </w:r>
      <w:r w:rsidR="00886327" w:rsidRPr="00DD1627">
        <w:rPr>
          <w:rFonts w:ascii="Times New Roman" w:eastAsia="Times New Roman" w:hAnsi="Times New Roman" w:cs="Times New Roman"/>
          <w:b w:val="0"/>
          <w:bCs w:val="0"/>
          <w:color w:val="auto"/>
          <w:sz w:val="20"/>
          <w:szCs w:val="20"/>
        </w:rPr>
        <w:t>be eligible to serve more than ___</w:t>
      </w:r>
      <w:r w:rsidR="004A0F70" w:rsidRPr="00DD1627">
        <w:rPr>
          <w:rFonts w:ascii="Times New Roman" w:eastAsia="Times New Roman" w:hAnsi="Times New Roman" w:cs="Times New Roman"/>
          <w:b w:val="0"/>
          <w:bCs w:val="0"/>
          <w:color w:val="auto"/>
          <w:sz w:val="20"/>
          <w:szCs w:val="20"/>
        </w:rPr>
        <w:t>3</w:t>
      </w:r>
      <w:r w:rsidR="00886327" w:rsidRPr="00DD1627">
        <w:rPr>
          <w:rFonts w:ascii="Times New Roman" w:eastAsia="Times New Roman" w:hAnsi="Times New Roman" w:cs="Times New Roman"/>
          <w:b w:val="0"/>
          <w:bCs w:val="0"/>
          <w:color w:val="auto"/>
          <w:sz w:val="20"/>
          <w:szCs w:val="20"/>
        </w:rPr>
        <w:t>___ (number) consecutive terms in the same office.</w:t>
      </w:r>
    </w:p>
    <w:p w14:paraId="44B830A7" w14:textId="77777777" w:rsidR="00886327" w:rsidRPr="00DD1627" w:rsidRDefault="00886327" w:rsidP="006C573B">
      <w:pPr>
        <w:spacing w:line="276" w:lineRule="auto"/>
        <w:ind w:left="720" w:hanging="360"/>
        <w:rPr>
          <w:rFonts w:ascii="Times New Roman" w:eastAsia="Times New Roman" w:hAnsi="Times New Roman" w:cs="Times New Roman"/>
          <w:b w:val="0"/>
          <w:bCs w:val="0"/>
          <w:color w:val="auto"/>
          <w:sz w:val="20"/>
          <w:szCs w:val="20"/>
        </w:rPr>
      </w:pPr>
      <w:r w:rsidRPr="00DD1627">
        <w:rPr>
          <w:rFonts w:ascii="Times New Roman" w:eastAsia="Times New Roman" w:hAnsi="Times New Roman" w:cs="Times New Roman"/>
          <w:b w:val="0"/>
          <w:bCs w:val="0"/>
          <w:color w:val="auto"/>
          <w:sz w:val="20"/>
          <w:szCs w:val="20"/>
        </w:rPr>
        <w:t>d.</w:t>
      </w:r>
      <w:r w:rsidRPr="00DD1627">
        <w:rPr>
          <w:rFonts w:ascii="Times New Roman" w:eastAsia="Times New Roman" w:hAnsi="Times New Roman" w:cs="Times New Roman"/>
          <w:b w:val="0"/>
          <w:bCs w:val="0"/>
          <w:color w:val="auto"/>
          <w:sz w:val="20"/>
          <w:szCs w:val="20"/>
        </w:rPr>
        <w:tab/>
      </w:r>
      <w:r w:rsidR="00A723E8" w:rsidRPr="00DD1627">
        <w:rPr>
          <w:rFonts w:ascii="Times New Roman" w:eastAsia="Times New Roman" w:hAnsi="Times New Roman" w:cs="Times New Roman"/>
          <w:b w:val="0"/>
          <w:bCs w:val="0"/>
          <w:color w:val="auto"/>
          <w:sz w:val="20"/>
          <w:szCs w:val="20"/>
        </w:rPr>
        <w:t>A</w:t>
      </w:r>
      <w:r w:rsidRPr="00DD1627">
        <w:rPr>
          <w:rFonts w:ascii="Times New Roman" w:eastAsia="Times New Roman" w:hAnsi="Times New Roman" w:cs="Times New Roman"/>
          <w:b w:val="0"/>
          <w:bCs w:val="0"/>
          <w:color w:val="auto"/>
          <w:sz w:val="20"/>
          <w:szCs w:val="20"/>
        </w:rPr>
        <w:t xml:space="preserve"> person who has served in an office for more than one half of a full term shall be deemed to have served a full term in such office.</w:t>
      </w:r>
    </w:p>
    <w:p w14:paraId="692F5BD2" w14:textId="77777777" w:rsidR="00886327" w:rsidRPr="00DD1627" w:rsidRDefault="00886327">
      <w:pPr>
        <w:ind w:left="360"/>
        <w:rPr>
          <w:rFonts w:ascii="Times New Roman" w:eastAsia="Times New Roman" w:hAnsi="Times New Roman" w:cs="Times New Roman"/>
          <w:b w:val="0"/>
          <w:bCs w:val="0"/>
          <w:color w:val="auto"/>
          <w:sz w:val="20"/>
          <w:szCs w:val="20"/>
        </w:rPr>
      </w:pPr>
    </w:p>
    <w:p w14:paraId="4028ACC2" w14:textId="50860111" w:rsidR="00886327" w:rsidRPr="00DD1627" w:rsidRDefault="00886327" w:rsidP="003E402A">
      <w:pPr>
        <w:rPr>
          <w:rFonts w:ascii="Times New Roman" w:eastAsia="Times New Roman" w:hAnsi="Times New Roman" w:cs="Times New Roman"/>
          <w:b w:val="0"/>
          <w:bCs w:val="0"/>
          <w:color w:val="auto"/>
          <w:sz w:val="20"/>
          <w:szCs w:val="20"/>
        </w:rPr>
      </w:pPr>
      <w:r w:rsidRPr="00DD1627">
        <w:rPr>
          <w:rFonts w:ascii="Times New Roman" w:eastAsia="Times New Roman" w:hAnsi="Times New Roman" w:cs="Times New Roman"/>
          <w:b w:val="0"/>
          <w:bCs w:val="0"/>
          <w:color w:val="auto"/>
          <w:sz w:val="20"/>
          <w:szCs w:val="20"/>
        </w:rPr>
        <w:t xml:space="preserve">Section 5.  </w:t>
      </w:r>
      <w:r w:rsidR="003E402A" w:rsidRPr="00DD1627">
        <w:rPr>
          <w:rFonts w:ascii="Times New Roman" w:eastAsia="Times New Roman" w:hAnsi="Times New Roman" w:cs="Times New Roman"/>
          <w:b w:val="0"/>
          <w:bCs w:val="0"/>
          <w:color w:val="auto"/>
          <w:sz w:val="20"/>
          <w:szCs w:val="20"/>
        </w:rPr>
        <w:t xml:space="preserve"> </w:t>
      </w:r>
    </w:p>
    <w:p w14:paraId="68133F23" w14:textId="3337B6DB" w:rsidR="00AA3041" w:rsidRPr="00DD1627" w:rsidRDefault="00AA3041" w:rsidP="00AA3041">
      <w:pPr>
        <w:ind w:left="720" w:hanging="360"/>
        <w:rPr>
          <w:rFonts w:ascii="Times New Roman" w:hAnsi="Times New Roman" w:cs="Times New Roman"/>
          <w:b w:val="0"/>
          <w:bCs w:val="0"/>
          <w:sz w:val="20"/>
          <w:szCs w:val="20"/>
        </w:rPr>
      </w:pPr>
      <w:r w:rsidRPr="00DD1627">
        <w:rPr>
          <w:rFonts w:ascii="Times New Roman" w:hAnsi="Times New Roman" w:cs="Times New Roman"/>
          <w:b w:val="0"/>
          <w:bCs w:val="0"/>
          <w:sz w:val="20"/>
          <w:szCs w:val="20"/>
        </w:rPr>
        <w:t>a.</w:t>
      </w:r>
      <w:r w:rsidRPr="00DD1627">
        <w:rPr>
          <w:rFonts w:ascii="Times New Roman" w:hAnsi="Times New Roman" w:cs="Times New Roman"/>
          <w:b w:val="0"/>
          <w:bCs w:val="0"/>
          <w:i/>
          <w:sz w:val="20"/>
          <w:szCs w:val="20"/>
        </w:rPr>
        <w:t xml:space="preserve">     </w:t>
      </w:r>
      <w:r w:rsidRPr="00DD1627">
        <w:rPr>
          <w:rFonts w:ascii="Times New Roman" w:hAnsi="Times New Roman" w:cs="Times New Roman"/>
          <w:b w:val="0"/>
          <w:bCs w:val="0"/>
          <w:sz w:val="20"/>
          <w:szCs w:val="20"/>
        </w:rPr>
        <w:t xml:space="preserve">If the office of president becomes vacant, the vice-president for educational issues shall become acting president until a replacement has been elected at a Delegate Assembly.  A vacancy in any office other than president remains vacant until a replacement has been elected at a Delegate Assembly, except as noted in c. </w:t>
      </w:r>
    </w:p>
    <w:p w14:paraId="456A02E6" w14:textId="77777777" w:rsidR="00AA3041" w:rsidRPr="00DD1627" w:rsidRDefault="00AA3041" w:rsidP="00AA3041">
      <w:pPr>
        <w:ind w:left="720" w:hanging="360"/>
        <w:rPr>
          <w:rFonts w:ascii="Times New Roman" w:hAnsi="Times New Roman" w:cs="Times New Roman"/>
          <w:b w:val="0"/>
          <w:bCs w:val="0"/>
          <w:sz w:val="20"/>
          <w:szCs w:val="20"/>
        </w:rPr>
      </w:pPr>
      <w:r w:rsidRPr="00DD1627">
        <w:rPr>
          <w:rFonts w:ascii="Times New Roman" w:hAnsi="Times New Roman" w:cs="Times New Roman"/>
          <w:b w:val="0"/>
          <w:bCs w:val="0"/>
          <w:sz w:val="20"/>
          <w:szCs w:val="20"/>
        </w:rPr>
        <w:t>b.     The seated nominating committee will identify a nominee to fill a vacancy in any office within four (4) weeks of notification of said vacancy.  Notification of the election to fill the vacancy will be made 10 days prior to the delegate assembly at which the election will occur.</w:t>
      </w:r>
    </w:p>
    <w:p w14:paraId="0EFDFB96" w14:textId="77777777" w:rsidR="00AA3041" w:rsidRDefault="00AA3041" w:rsidP="00AA3041">
      <w:pPr>
        <w:ind w:left="720" w:hanging="360"/>
        <w:jc w:val="both"/>
        <w:rPr>
          <w:sz w:val="18"/>
        </w:rPr>
      </w:pPr>
      <w:r w:rsidRPr="00DD1627">
        <w:rPr>
          <w:rFonts w:ascii="Times New Roman" w:hAnsi="Times New Roman" w:cs="Times New Roman"/>
          <w:b w:val="0"/>
          <w:bCs w:val="0"/>
          <w:i/>
          <w:sz w:val="20"/>
          <w:szCs w:val="20"/>
        </w:rPr>
        <w:t xml:space="preserve">c.     </w:t>
      </w:r>
      <w:r w:rsidRPr="00DD1627">
        <w:rPr>
          <w:rFonts w:ascii="Times New Roman" w:hAnsi="Times New Roman" w:cs="Times New Roman"/>
          <w:b w:val="0"/>
          <w:bCs w:val="0"/>
          <w:sz w:val="20"/>
          <w:szCs w:val="20"/>
        </w:rPr>
        <w:t xml:space="preserve">When there is no Delegates Assembly meeting scheduled within 45 days of the notification of vacancy, a vacancy in an office </w:t>
      </w:r>
      <w:commentRangeStart w:id="1"/>
      <w:r w:rsidRPr="00DD1627">
        <w:rPr>
          <w:rFonts w:ascii="Times New Roman" w:hAnsi="Times New Roman" w:cs="Times New Roman"/>
          <w:b w:val="0"/>
          <w:bCs w:val="0"/>
          <w:sz w:val="20"/>
          <w:szCs w:val="20"/>
        </w:rPr>
        <w:t xml:space="preserve">other than president </w:t>
      </w:r>
      <w:commentRangeEnd w:id="1"/>
      <w:r w:rsidR="00DD1627">
        <w:rPr>
          <w:rStyle w:val="CommentReference"/>
        </w:rPr>
        <w:commentReference w:id="1"/>
      </w:r>
      <w:r w:rsidRPr="00DD1627">
        <w:rPr>
          <w:rFonts w:ascii="Times New Roman" w:hAnsi="Times New Roman" w:cs="Times New Roman"/>
          <w:b w:val="0"/>
          <w:bCs w:val="0"/>
          <w:sz w:val="20"/>
          <w:szCs w:val="20"/>
        </w:rPr>
        <w:t>may be filled by a temporary appointment made by the president to take effect immediately and to be ratified by the Board of Directors at the next meeting. This appointment remains in effect until such vacancy can be filled pursuant to the process set forth in this Article</w:t>
      </w:r>
      <w:r w:rsidRPr="00DD1627">
        <w:rPr>
          <w:sz w:val="18"/>
          <w:szCs w:val="18"/>
        </w:rPr>
        <w:t>.</w:t>
      </w:r>
    </w:p>
    <w:p w14:paraId="40A96EA7" w14:textId="77777777" w:rsidR="00AA3041" w:rsidRDefault="00AA3041" w:rsidP="00AA3041">
      <w:pPr>
        <w:shd w:val="clear" w:color="auto" w:fill="FFFFFF"/>
        <w:rPr>
          <w:ins w:id="2" w:author="Kellie Reynolds" w:date="2020-11-08T18:47:00Z"/>
          <w:color w:val="1A2A37"/>
          <w:sz w:val="18"/>
          <w:szCs w:val="18"/>
        </w:rPr>
      </w:pPr>
    </w:p>
    <w:p w14:paraId="2638F688" w14:textId="77777777" w:rsidR="003E402A" w:rsidRPr="00F0375A" w:rsidRDefault="003E402A" w:rsidP="003E402A">
      <w:pPr>
        <w:rPr>
          <w:rFonts w:ascii="Times New Roman" w:eastAsia="Times New Roman" w:hAnsi="Times New Roman" w:cs="Times New Roman"/>
          <w:b w:val="0"/>
          <w:bCs w:val="0"/>
          <w:color w:val="auto"/>
          <w:sz w:val="20"/>
          <w:szCs w:val="20"/>
        </w:rPr>
      </w:pPr>
    </w:p>
    <w:p w14:paraId="73785F8C" w14:textId="77777777" w:rsidR="00F0375A" w:rsidRPr="00F0375A" w:rsidRDefault="00F0375A">
      <w:pPr>
        <w:rPr>
          <w:rFonts w:ascii="Times New Roman" w:eastAsia="Times New Roman" w:hAnsi="Times New Roman" w:cs="Times New Roman"/>
          <w:b w:val="0"/>
          <w:bCs w:val="0"/>
          <w:i/>
          <w:iCs/>
          <w:color w:val="auto"/>
          <w:sz w:val="20"/>
          <w:szCs w:val="20"/>
        </w:rPr>
      </w:pPr>
    </w:p>
    <w:p w14:paraId="6BF677B1" w14:textId="77777777" w:rsidR="00886327" w:rsidRPr="00F0375A" w:rsidRDefault="00886327">
      <w:pPr>
        <w:rPr>
          <w:rFonts w:ascii="Times New Roman" w:eastAsia="Times New Roman" w:hAnsi="Times New Roman" w:cs="Times New Roman"/>
          <w:b w:val="0"/>
          <w:bCs w:val="0"/>
          <w:color w:val="auto"/>
          <w:sz w:val="20"/>
          <w:szCs w:val="20"/>
        </w:rPr>
      </w:pPr>
      <w:r w:rsidRPr="00F0375A">
        <w:rPr>
          <w:rFonts w:ascii="Times New Roman" w:eastAsia="Times New Roman" w:hAnsi="Times New Roman" w:cs="Times New Roman"/>
          <w:b w:val="0"/>
          <w:bCs w:val="0"/>
          <w:color w:val="auto"/>
          <w:sz w:val="20"/>
          <w:szCs w:val="20"/>
        </w:rPr>
        <w:t>Section 6. Removal from Office</w:t>
      </w:r>
    </w:p>
    <w:p w14:paraId="695AA8A0" w14:textId="58D73946" w:rsidR="006774F2" w:rsidRPr="00F0375A" w:rsidRDefault="00886327">
      <w:pPr>
        <w:rPr>
          <w:rFonts w:ascii="Times New Roman" w:eastAsia="Times New Roman" w:hAnsi="Times New Roman" w:cs="Times New Roman"/>
          <w:b w:val="0"/>
          <w:bCs w:val="0"/>
          <w:color w:val="auto"/>
          <w:sz w:val="20"/>
          <w:szCs w:val="20"/>
        </w:rPr>
      </w:pPr>
      <w:r w:rsidRPr="00F0375A">
        <w:rPr>
          <w:rFonts w:ascii="Times New Roman" w:eastAsia="Times New Roman" w:hAnsi="Times New Roman" w:cs="Times New Roman"/>
          <w:b w:val="0"/>
          <w:bCs w:val="0"/>
          <w:color w:val="auto"/>
          <w:sz w:val="20"/>
          <w:szCs w:val="20"/>
        </w:rPr>
        <w:t xml:space="preserve">The board of directors by a two-thirds (2/3) majority vote may remove any officer who fails to perform duties as outlined in these bylaws and the current </w:t>
      </w:r>
      <w:r w:rsidR="00CB78AE" w:rsidRPr="00DD1627">
        <w:rPr>
          <w:rFonts w:ascii="Times New Roman" w:eastAsia="Times New Roman" w:hAnsi="Times New Roman" w:cs="Times New Roman"/>
          <w:b w:val="0"/>
          <w:bCs w:val="0"/>
          <w:color w:val="auto"/>
          <w:sz w:val="20"/>
          <w:szCs w:val="20"/>
        </w:rPr>
        <w:t>standing rules</w:t>
      </w:r>
      <w:r w:rsidRPr="00DD1627">
        <w:rPr>
          <w:rFonts w:ascii="Times New Roman" w:eastAsia="Times New Roman" w:hAnsi="Times New Roman" w:cs="Times New Roman"/>
          <w:b w:val="0"/>
          <w:bCs w:val="0"/>
          <w:color w:val="auto"/>
          <w:sz w:val="20"/>
          <w:szCs w:val="20"/>
        </w:rPr>
        <w:t xml:space="preserve"> fails to </w:t>
      </w:r>
      <w:r w:rsidR="00CB78AE" w:rsidRPr="00DD1627">
        <w:rPr>
          <w:rFonts w:ascii="Times New Roman" w:eastAsia="Times New Roman" w:hAnsi="Times New Roman" w:cs="Times New Roman"/>
          <w:b w:val="0"/>
          <w:bCs w:val="0"/>
          <w:color w:val="auto"/>
          <w:sz w:val="20"/>
          <w:szCs w:val="20"/>
        </w:rPr>
        <w:t>attend</w:t>
      </w:r>
      <w:r w:rsidR="00CB78AE">
        <w:rPr>
          <w:rFonts w:ascii="Times New Roman" w:eastAsia="Times New Roman" w:hAnsi="Times New Roman" w:cs="Times New Roman"/>
          <w:b w:val="0"/>
          <w:bCs w:val="0"/>
          <w:color w:val="auto"/>
          <w:sz w:val="20"/>
          <w:szCs w:val="20"/>
        </w:rPr>
        <w:t xml:space="preserve"> </w:t>
      </w:r>
      <w:commentRangeStart w:id="3"/>
      <w:ins w:id="4" w:author="Kellie Reynolds" w:date="2020-11-08T18:51:00Z">
        <w:r w:rsidR="00CB78AE">
          <w:rPr>
            <w:rFonts w:ascii="Times New Roman" w:eastAsia="Times New Roman" w:hAnsi="Times New Roman" w:cs="Times New Roman"/>
            <w:b w:val="0"/>
            <w:bCs w:val="0"/>
            <w:color w:val="auto"/>
            <w:sz w:val="20"/>
            <w:szCs w:val="20"/>
          </w:rPr>
          <w:t>two</w:t>
        </w:r>
      </w:ins>
      <w:commentRangeEnd w:id="3"/>
      <w:r w:rsidR="00DD1627">
        <w:rPr>
          <w:rStyle w:val="CommentReference"/>
        </w:rPr>
        <w:commentReference w:id="3"/>
      </w:r>
      <w:ins w:id="5" w:author="Kellie Reynolds" w:date="2020-11-08T18:51:00Z">
        <w:r w:rsidR="00CB78AE">
          <w:rPr>
            <w:rFonts w:ascii="Times New Roman" w:eastAsia="Times New Roman" w:hAnsi="Times New Roman" w:cs="Times New Roman"/>
            <w:b w:val="0"/>
            <w:bCs w:val="0"/>
            <w:color w:val="auto"/>
            <w:sz w:val="20"/>
            <w:szCs w:val="20"/>
          </w:rPr>
          <w:t xml:space="preserve"> </w:t>
        </w:r>
      </w:ins>
      <w:r w:rsidR="00CB78AE" w:rsidRPr="00DD1627">
        <w:rPr>
          <w:rFonts w:ascii="Times New Roman" w:eastAsia="Times New Roman" w:hAnsi="Times New Roman" w:cs="Times New Roman"/>
          <w:b w:val="0"/>
          <w:bCs w:val="0"/>
          <w:color w:val="auto"/>
          <w:sz w:val="20"/>
          <w:szCs w:val="20"/>
        </w:rPr>
        <w:t>consecutive board of directors meetings</w:t>
      </w:r>
      <w:r w:rsidR="00CB78AE">
        <w:rPr>
          <w:rFonts w:ascii="Times New Roman" w:eastAsia="Times New Roman" w:hAnsi="Times New Roman" w:cs="Times New Roman"/>
          <w:b w:val="0"/>
          <w:bCs w:val="0"/>
          <w:color w:val="auto"/>
          <w:sz w:val="20"/>
          <w:szCs w:val="20"/>
        </w:rPr>
        <w:t xml:space="preserve"> </w:t>
      </w:r>
      <w:commentRangeStart w:id="6"/>
      <w:ins w:id="7" w:author="Kellie Reynolds" w:date="2020-11-08T18:51:00Z">
        <w:r w:rsidR="00CB78AE">
          <w:rPr>
            <w:rFonts w:ascii="Times New Roman" w:eastAsia="Times New Roman" w:hAnsi="Times New Roman" w:cs="Times New Roman"/>
            <w:b w:val="0"/>
            <w:bCs w:val="0"/>
            <w:color w:val="auto"/>
            <w:sz w:val="20"/>
            <w:szCs w:val="20"/>
          </w:rPr>
          <w:t>without being excused by the president o</w:t>
        </w:r>
      </w:ins>
      <w:ins w:id="8" w:author="Kellie Reynolds" w:date="2020-11-08T18:52:00Z">
        <w:r w:rsidR="00CB78AE">
          <w:rPr>
            <w:rFonts w:ascii="Times New Roman" w:eastAsia="Times New Roman" w:hAnsi="Times New Roman" w:cs="Times New Roman"/>
            <w:b w:val="0"/>
            <w:bCs w:val="0"/>
            <w:color w:val="auto"/>
            <w:sz w:val="20"/>
            <w:szCs w:val="20"/>
          </w:rPr>
          <w:t>r</w:t>
        </w:r>
      </w:ins>
      <w:ins w:id="9" w:author="Kellie Reynolds" w:date="2020-11-08T18:51:00Z">
        <w:r w:rsidR="00CB78AE">
          <w:rPr>
            <w:rFonts w:ascii="Times New Roman" w:eastAsia="Times New Roman" w:hAnsi="Times New Roman" w:cs="Times New Roman"/>
            <w:b w:val="0"/>
            <w:bCs w:val="0"/>
            <w:color w:val="auto"/>
            <w:sz w:val="20"/>
            <w:szCs w:val="20"/>
          </w:rPr>
          <w:t xml:space="preserve"> designee, </w:t>
        </w:r>
      </w:ins>
      <w:commentRangeEnd w:id="6"/>
      <w:r w:rsidR="00DD1627">
        <w:rPr>
          <w:rStyle w:val="CommentReference"/>
        </w:rPr>
        <w:commentReference w:id="6"/>
      </w:r>
      <w:r w:rsidRPr="00F0375A">
        <w:rPr>
          <w:rFonts w:ascii="Times New Roman" w:eastAsia="Times New Roman" w:hAnsi="Times New Roman" w:cs="Times New Roman"/>
          <w:b w:val="0"/>
          <w:bCs w:val="0"/>
          <w:color w:val="auto"/>
          <w:sz w:val="20"/>
          <w:szCs w:val="20"/>
        </w:rPr>
        <w:t xml:space="preserve">, misrepresents the council or acts in any manner deemed detrimental to the purposes of the association. The </w:t>
      </w:r>
      <w:r w:rsidR="00A723E8" w:rsidRPr="00F0375A">
        <w:rPr>
          <w:rFonts w:ascii="Times New Roman" w:eastAsia="Times New Roman" w:hAnsi="Times New Roman" w:cs="Times New Roman"/>
          <w:b w:val="0"/>
          <w:bCs w:val="0"/>
          <w:color w:val="auto"/>
          <w:sz w:val="20"/>
          <w:szCs w:val="20"/>
        </w:rPr>
        <w:t>board of directors shall notify,</w:t>
      </w:r>
      <w:r w:rsidRPr="00F0375A">
        <w:rPr>
          <w:rFonts w:ascii="Times New Roman" w:eastAsia="Times New Roman" w:hAnsi="Times New Roman" w:cs="Times New Roman"/>
          <w:b w:val="0"/>
          <w:bCs w:val="0"/>
          <w:color w:val="auto"/>
          <w:sz w:val="20"/>
          <w:szCs w:val="20"/>
        </w:rPr>
        <w:t xml:space="preserve"> by certified mail at least </w:t>
      </w:r>
      <w:del w:id="10" w:author="Kellie Reynolds" w:date="2020-11-08T18:53:00Z">
        <w:r w:rsidRPr="00F0375A" w:rsidDel="00CB78AE">
          <w:rPr>
            <w:rFonts w:ascii="Times New Roman" w:eastAsia="Times New Roman" w:hAnsi="Times New Roman" w:cs="Times New Roman"/>
            <w:b w:val="0"/>
            <w:bCs w:val="0"/>
            <w:color w:val="auto"/>
            <w:sz w:val="20"/>
            <w:szCs w:val="20"/>
          </w:rPr>
          <w:delText>seven (7)</w:delText>
        </w:r>
      </w:del>
      <w:ins w:id="11" w:author="Kellie Reynolds" w:date="2020-11-08T18:53:00Z">
        <w:r w:rsidR="00CB78AE">
          <w:rPr>
            <w:rFonts w:ascii="Times New Roman" w:eastAsia="Times New Roman" w:hAnsi="Times New Roman" w:cs="Times New Roman"/>
            <w:b w:val="0"/>
            <w:bCs w:val="0"/>
            <w:color w:val="auto"/>
            <w:sz w:val="20"/>
            <w:szCs w:val="20"/>
          </w:rPr>
          <w:t>ten (10)</w:t>
        </w:r>
      </w:ins>
      <w:r w:rsidRPr="00F0375A">
        <w:rPr>
          <w:rFonts w:ascii="Times New Roman" w:eastAsia="Times New Roman" w:hAnsi="Times New Roman" w:cs="Times New Roman"/>
          <w:b w:val="0"/>
          <w:bCs w:val="0"/>
          <w:color w:val="auto"/>
          <w:sz w:val="20"/>
          <w:szCs w:val="20"/>
        </w:rPr>
        <w:t xml:space="preserve"> days prior to the meeting of determination, the officer of </w:t>
      </w:r>
      <w:r w:rsidR="00553248">
        <w:rPr>
          <w:rFonts w:ascii="Times New Roman" w:eastAsia="Times New Roman" w:hAnsi="Times New Roman" w:cs="Times New Roman"/>
          <w:b w:val="0"/>
          <w:bCs w:val="0"/>
          <w:color w:val="auto"/>
          <w:sz w:val="20"/>
          <w:szCs w:val="20"/>
        </w:rPr>
        <w:t>his/her</w:t>
      </w:r>
      <w:r w:rsidR="00553248" w:rsidRPr="00F0375A">
        <w:rPr>
          <w:rFonts w:ascii="Times New Roman" w:eastAsia="Times New Roman" w:hAnsi="Times New Roman" w:cs="Times New Roman"/>
          <w:b w:val="0"/>
          <w:bCs w:val="0"/>
          <w:color w:val="auto"/>
          <w:sz w:val="20"/>
          <w:szCs w:val="20"/>
        </w:rPr>
        <w:t xml:space="preserve"> </w:t>
      </w:r>
      <w:r w:rsidRPr="00F0375A">
        <w:rPr>
          <w:rFonts w:ascii="Times New Roman" w:eastAsia="Times New Roman" w:hAnsi="Times New Roman" w:cs="Times New Roman"/>
          <w:b w:val="0"/>
          <w:bCs w:val="0"/>
          <w:color w:val="auto"/>
          <w:sz w:val="20"/>
          <w:szCs w:val="20"/>
        </w:rPr>
        <w:t>right to appear</w:t>
      </w:r>
      <w:r w:rsidR="002C6F50" w:rsidRPr="00F0375A">
        <w:rPr>
          <w:rFonts w:ascii="Times New Roman" w:eastAsia="Times New Roman" w:hAnsi="Times New Roman" w:cs="Times New Roman"/>
          <w:b w:val="0"/>
          <w:bCs w:val="0"/>
          <w:color w:val="auto"/>
          <w:sz w:val="20"/>
          <w:szCs w:val="20"/>
        </w:rPr>
        <w:t xml:space="preserve"> before the board of directors at that meeting.  Such removal constitutes a vacancy in that position.</w:t>
      </w:r>
    </w:p>
    <w:p w14:paraId="5603EE8C" w14:textId="77777777" w:rsidR="006774F2" w:rsidRPr="00F0375A" w:rsidRDefault="006774F2">
      <w:pPr>
        <w:rPr>
          <w:rFonts w:ascii="Times New Roman" w:eastAsia="Times New Roman" w:hAnsi="Times New Roman" w:cs="Times New Roman"/>
          <w:b w:val="0"/>
          <w:bCs w:val="0"/>
          <w:color w:val="auto"/>
          <w:sz w:val="20"/>
          <w:szCs w:val="20"/>
        </w:rPr>
      </w:pPr>
    </w:p>
    <w:p w14:paraId="6FE34454" w14:textId="77777777" w:rsidR="00886327" w:rsidRPr="00F0375A" w:rsidRDefault="00886327">
      <w:pPr>
        <w:rPr>
          <w:rFonts w:ascii="Times New Roman" w:eastAsia="Times New Roman" w:hAnsi="Times New Roman" w:cs="Times New Roman"/>
          <w:b w:val="0"/>
          <w:bCs w:val="0"/>
          <w:color w:val="auto"/>
          <w:sz w:val="20"/>
          <w:szCs w:val="20"/>
        </w:rPr>
      </w:pPr>
      <w:r w:rsidRPr="00F0375A">
        <w:rPr>
          <w:rFonts w:ascii="Times New Roman" w:eastAsia="Times New Roman" w:hAnsi="Times New Roman" w:cs="Times New Roman"/>
          <w:b w:val="0"/>
          <w:bCs w:val="0"/>
          <w:color w:val="auto"/>
          <w:sz w:val="20"/>
          <w:szCs w:val="20"/>
        </w:rPr>
        <w:t>Section 7. Nominating Committee</w:t>
      </w:r>
    </w:p>
    <w:p w14:paraId="1A9C31CA" w14:textId="64F96920" w:rsidR="00886327" w:rsidRPr="00FE305A" w:rsidRDefault="00886327" w:rsidP="003361D4">
      <w:pPr>
        <w:ind w:left="720" w:hanging="360"/>
        <w:rPr>
          <w:rFonts w:ascii="Times New Roman" w:eastAsia="Times New Roman" w:hAnsi="Times New Roman" w:cs="Times New Roman"/>
          <w:b w:val="0"/>
          <w:bCs w:val="0"/>
          <w:color w:val="auto"/>
          <w:sz w:val="16"/>
          <w:szCs w:val="16"/>
        </w:rPr>
      </w:pPr>
      <w:r w:rsidRPr="00F0375A">
        <w:rPr>
          <w:rFonts w:ascii="Times New Roman" w:eastAsia="Times New Roman" w:hAnsi="Times New Roman" w:cs="Times New Roman"/>
          <w:b w:val="0"/>
          <w:bCs w:val="0"/>
          <w:color w:val="auto"/>
          <w:sz w:val="20"/>
          <w:szCs w:val="20"/>
        </w:rPr>
        <w:t xml:space="preserve">#a. </w:t>
      </w:r>
      <w:r w:rsidR="003361D4" w:rsidRPr="00F0375A">
        <w:rPr>
          <w:rFonts w:ascii="Times New Roman" w:eastAsia="Times New Roman" w:hAnsi="Times New Roman" w:cs="Times New Roman"/>
          <w:b w:val="0"/>
          <w:bCs w:val="0"/>
          <w:color w:val="auto"/>
          <w:sz w:val="20"/>
          <w:szCs w:val="20"/>
        </w:rPr>
        <w:tab/>
      </w:r>
      <w:r w:rsidRPr="00F0375A">
        <w:rPr>
          <w:rFonts w:ascii="Times New Roman" w:eastAsia="Times New Roman" w:hAnsi="Times New Roman" w:cs="Times New Roman"/>
          <w:b w:val="0"/>
          <w:bCs w:val="0"/>
          <w:color w:val="auto"/>
          <w:sz w:val="20"/>
          <w:szCs w:val="20"/>
        </w:rPr>
        <w:t>There shall be a nominating committee for officers composed of __</w:t>
      </w:r>
      <w:r w:rsidR="00015878">
        <w:rPr>
          <w:rFonts w:ascii="Times New Roman" w:eastAsia="Times New Roman" w:hAnsi="Times New Roman" w:cs="Times New Roman"/>
          <w:b w:val="0"/>
          <w:bCs w:val="0"/>
          <w:color w:val="auto"/>
          <w:sz w:val="20"/>
          <w:szCs w:val="20"/>
        </w:rPr>
        <w:t>7</w:t>
      </w:r>
      <w:r w:rsidRPr="00F0375A">
        <w:rPr>
          <w:rFonts w:ascii="Times New Roman" w:eastAsia="Times New Roman" w:hAnsi="Times New Roman" w:cs="Times New Roman"/>
          <w:b w:val="0"/>
          <w:bCs w:val="0"/>
          <w:color w:val="auto"/>
          <w:sz w:val="20"/>
          <w:szCs w:val="20"/>
        </w:rPr>
        <w:t>____</w:t>
      </w:r>
      <w:r w:rsidR="00A723E8" w:rsidRPr="00F0375A">
        <w:rPr>
          <w:rFonts w:ascii="Times New Roman" w:eastAsia="Times New Roman" w:hAnsi="Times New Roman" w:cs="Times New Roman"/>
          <w:b w:val="0"/>
          <w:bCs w:val="0"/>
          <w:color w:val="auto"/>
          <w:sz w:val="20"/>
          <w:szCs w:val="20"/>
        </w:rPr>
        <w:t xml:space="preserve"> </w:t>
      </w:r>
      <w:r w:rsidRPr="00F0375A">
        <w:rPr>
          <w:rFonts w:ascii="Times New Roman" w:eastAsia="Times New Roman" w:hAnsi="Times New Roman" w:cs="Times New Roman"/>
          <w:b w:val="0"/>
          <w:bCs w:val="0"/>
          <w:color w:val="auto"/>
          <w:sz w:val="20"/>
          <w:szCs w:val="20"/>
        </w:rPr>
        <w:t xml:space="preserve">(specify an </w:t>
      </w:r>
      <w:r w:rsidR="003E7331">
        <w:rPr>
          <w:rFonts w:ascii="Times New Roman" w:eastAsia="Times New Roman" w:hAnsi="Times New Roman" w:cs="Times New Roman"/>
          <w:b w:val="0"/>
          <w:bCs w:val="0"/>
          <w:color w:val="auto"/>
          <w:sz w:val="20"/>
          <w:szCs w:val="20"/>
        </w:rPr>
        <w:t>odd</w:t>
      </w:r>
      <w:r w:rsidRPr="00F0375A">
        <w:rPr>
          <w:rFonts w:ascii="Times New Roman" w:eastAsia="Times New Roman" w:hAnsi="Times New Roman" w:cs="Times New Roman"/>
          <w:b w:val="0"/>
          <w:bCs w:val="0"/>
          <w:color w:val="auto"/>
          <w:sz w:val="20"/>
          <w:szCs w:val="20"/>
        </w:rPr>
        <w:t xml:space="preserve"> number, no less than 3) members who shall be elected by </w:t>
      </w:r>
      <w:r w:rsidR="00756AA3" w:rsidRPr="00F0375A">
        <w:rPr>
          <w:rFonts w:ascii="Times New Roman" w:eastAsia="Times New Roman" w:hAnsi="Times New Roman" w:cs="Times New Roman"/>
          <w:b w:val="0"/>
          <w:bCs w:val="0"/>
          <w:color w:val="auto"/>
          <w:sz w:val="20"/>
          <w:szCs w:val="20"/>
        </w:rPr>
        <w:t>the _</w:t>
      </w:r>
      <w:commentRangeStart w:id="12"/>
      <w:ins w:id="13" w:author="Kellie Reynolds" w:date="2020-11-08T18:54:00Z">
        <w:r w:rsidR="00015878">
          <w:rPr>
            <w:rFonts w:ascii="Times New Roman" w:eastAsia="Times New Roman" w:hAnsi="Times New Roman" w:cs="Times New Roman"/>
            <w:b w:val="0"/>
            <w:bCs w:val="0"/>
            <w:color w:val="auto"/>
            <w:sz w:val="20"/>
            <w:szCs w:val="20"/>
          </w:rPr>
          <w:t xml:space="preserve">board of directors </w:t>
        </w:r>
      </w:ins>
      <w:commentRangeEnd w:id="12"/>
      <w:r w:rsidR="00DD1627">
        <w:rPr>
          <w:rStyle w:val="CommentReference"/>
        </w:rPr>
        <w:commentReference w:id="12"/>
      </w:r>
    </w:p>
    <w:p w14:paraId="752EC7CE" w14:textId="531A745A" w:rsidR="00886327" w:rsidRPr="00DD1627" w:rsidRDefault="003361D4" w:rsidP="006C573B">
      <w:pPr>
        <w:spacing w:line="276" w:lineRule="auto"/>
        <w:ind w:left="720" w:hanging="360"/>
        <w:rPr>
          <w:rFonts w:ascii="Times New Roman" w:eastAsia="Times New Roman" w:hAnsi="Times New Roman" w:cs="Times New Roman"/>
          <w:b w:val="0"/>
          <w:bCs w:val="0"/>
          <w:color w:val="auto"/>
          <w:sz w:val="20"/>
          <w:szCs w:val="20"/>
        </w:rPr>
      </w:pPr>
      <w:r w:rsidRPr="00F0375A">
        <w:rPr>
          <w:rFonts w:ascii="Times New Roman" w:eastAsia="Times New Roman" w:hAnsi="Times New Roman" w:cs="Times New Roman"/>
          <w:b w:val="0"/>
          <w:bCs w:val="0"/>
          <w:color w:val="auto"/>
          <w:sz w:val="20"/>
          <w:szCs w:val="20"/>
        </w:rPr>
        <w:t xml:space="preserve">b. </w:t>
      </w:r>
      <w:r w:rsidRPr="00F0375A">
        <w:rPr>
          <w:rFonts w:ascii="Times New Roman" w:eastAsia="Times New Roman" w:hAnsi="Times New Roman" w:cs="Times New Roman"/>
          <w:b w:val="0"/>
          <w:bCs w:val="0"/>
          <w:color w:val="auto"/>
          <w:sz w:val="20"/>
          <w:szCs w:val="20"/>
        </w:rPr>
        <w:tab/>
      </w:r>
      <w:r w:rsidR="00886327" w:rsidRPr="00F0375A">
        <w:rPr>
          <w:rFonts w:ascii="Times New Roman" w:eastAsia="Times New Roman" w:hAnsi="Times New Roman" w:cs="Times New Roman"/>
          <w:b w:val="0"/>
          <w:bCs w:val="0"/>
          <w:color w:val="auto"/>
          <w:sz w:val="20"/>
          <w:szCs w:val="20"/>
        </w:rPr>
        <w:t xml:space="preserve">The nominating committee shall be elected </w:t>
      </w:r>
      <w:ins w:id="14" w:author="Kellie Reynolds" w:date="2020-11-08T18:55:00Z">
        <w:r w:rsidR="00015878">
          <w:rPr>
            <w:rFonts w:ascii="Times New Roman" w:eastAsia="Times New Roman" w:hAnsi="Times New Roman" w:cs="Times New Roman"/>
            <w:b w:val="0"/>
            <w:bCs w:val="0"/>
            <w:color w:val="auto"/>
            <w:sz w:val="20"/>
            <w:szCs w:val="20"/>
          </w:rPr>
          <w:t>at the third board of directors meeting of the year</w:t>
        </w:r>
      </w:ins>
      <w:r w:rsidR="00015878" w:rsidRPr="00DD1627">
        <w:rPr>
          <w:rFonts w:ascii="Times New Roman" w:eastAsia="Times New Roman" w:hAnsi="Times New Roman" w:cs="Times New Roman"/>
          <w:b w:val="0"/>
          <w:bCs w:val="0"/>
          <w:color w:val="auto"/>
          <w:sz w:val="20"/>
          <w:szCs w:val="20"/>
        </w:rPr>
        <w:t xml:space="preserve">. </w:t>
      </w:r>
    </w:p>
    <w:p w14:paraId="432A1D84" w14:textId="49C907C7" w:rsidR="00015878" w:rsidRPr="00DD1627" w:rsidRDefault="00015878" w:rsidP="006C573B">
      <w:pPr>
        <w:spacing w:line="276" w:lineRule="auto"/>
        <w:ind w:left="720" w:hanging="360"/>
        <w:rPr>
          <w:rFonts w:ascii="Times New Roman" w:eastAsia="Times New Roman" w:hAnsi="Times New Roman" w:cs="Times New Roman"/>
          <w:b w:val="0"/>
          <w:bCs w:val="0"/>
          <w:color w:val="auto"/>
          <w:sz w:val="20"/>
          <w:szCs w:val="20"/>
        </w:rPr>
      </w:pPr>
      <w:r w:rsidRPr="00DD1627">
        <w:rPr>
          <w:rFonts w:ascii="Times New Roman" w:eastAsia="Times New Roman" w:hAnsi="Times New Roman" w:cs="Times New Roman"/>
          <w:b w:val="0"/>
          <w:bCs w:val="0"/>
          <w:color w:val="auto"/>
          <w:sz w:val="20"/>
          <w:szCs w:val="20"/>
        </w:rPr>
        <w:t>c.</w:t>
      </w:r>
      <w:r w:rsidRPr="00DD1627">
        <w:rPr>
          <w:rFonts w:ascii="Times New Roman" w:eastAsia="Times New Roman" w:hAnsi="Times New Roman" w:cs="Times New Roman"/>
          <w:b w:val="0"/>
          <w:bCs w:val="0"/>
          <w:color w:val="auto"/>
          <w:sz w:val="20"/>
          <w:szCs w:val="20"/>
        </w:rPr>
        <w:tab/>
        <w:t>Nominations of officers shall be made by a nominating committee consisting of seven (7) members of the voting body of the council, no two of whom shall be from the same local PTA, and with at least one from each specific group of clusters in a designated area.</w:t>
      </w:r>
    </w:p>
    <w:p w14:paraId="1EB4173C" w14:textId="38EE7F1B" w:rsidR="00756AA3" w:rsidRPr="00DD1627" w:rsidRDefault="00015878" w:rsidP="006C573B">
      <w:pPr>
        <w:spacing w:line="276" w:lineRule="auto"/>
        <w:ind w:left="720" w:hanging="360"/>
        <w:rPr>
          <w:rFonts w:ascii="Times New Roman" w:eastAsia="Times New Roman" w:hAnsi="Times New Roman" w:cs="Times New Roman"/>
          <w:b w:val="0"/>
          <w:bCs w:val="0"/>
          <w:color w:val="auto"/>
          <w:sz w:val="20"/>
          <w:szCs w:val="20"/>
        </w:rPr>
      </w:pPr>
      <w:r w:rsidRPr="00DD1627">
        <w:rPr>
          <w:rFonts w:ascii="Times New Roman" w:eastAsia="Times New Roman" w:hAnsi="Times New Roman" w:cs="Times New Roman"/>
          <w:b w:val="0"/>
          <w:bCs w:val="0"/>
          <w:color w:val="auto"/>
          <w:sz w:val="20"/>
          <w:szCs w:val="20"/>
        </w:rPr>
        <w:t>d</w:t>
      </w:r>
      <w:r w:rsidR="003361D4" w:rsidRPr="00DD1627">
        <w:rPr>
          <w:rFonts w:ascii="Times New Roman" w:eastAsia="Times New Roman" w:hAnsi="Times New Roman" w:cs="Times New Roman"/>
          <w:b w:val="0"/>
          <w:bCs w:val="0"/>
          <w:color w:val="auto"/>
          <w:sz w:val="20"/>
          <w:szCs w:val="20"/>
        </w:rPr>
        <w:t xml:space="preserve">. </w:t>
      </w:r>
      <w:r w:rsidR="003361D4" w:rsidRPr="00DD1627">
        <w:rPr>
          <w:rFonts w:ascii="Times New Roman" w:eastAsia="Times New Roman" w:hAnsi="Times New Roman" w:cs="Times New Roman"/>
          <w:b w:val="0"/>
          <w:bCs w:val="0"/>
          <w:color w:val="auto"/>
          <w:sz w:val="20"/>
          <w:szCs w:val="20"/>
        </w:rPr>
        <w:tab/>
      </w:r>
      <w:r w:rsidR="00886327" w:rsidRPr="00DD1627">
        <w:rPr>
          <w:rFonts w:ascii="Times New Roman" w:eastAsia="Times New Roman" w:hAnsi="Times New Roman" w:cs="Times New Roman"/>
          <w:b w:val="0"/>
          <w:bCs w:val="0"/>
          <w:color w:val="auto"/>
          <w:sz w:val="20"/>
          <w:szCs w:val="20"/>
        </w:rPr>
        <w:t>The nominating committee shall serve for a term of __</w:t>
      </w:r>
      <w:r w:rsidRPr="00DD1627">
        <w:rPr>
          <w:rFonts w:ascii="Times New Roman" w:eastAsia="Times New Roman" w:hAnsi="Times New Roman" w:cs="Times New Roman"/>
          <w:b w:val="0"/>
          <w:bCs w:val="0"/>
          <w:color w:val="auto"/>
          <w:sz w:val="20"/>
          <w:szCs w:val="20"/>
        </w:rPr>
        <w:t>one</w:t>
      </w:r>
      <w:r w:rsidR="00886327" w:rsidRPr="00DD1627">
        <w:rPr>
          <w:rFonts w:ascii="Times New Roman" w:eastAsia="Times New Roman" w:hAnsi="Times New Roman" w:cs="Times New Roman"/>
          <w:b w:val="0"/>
          <w:bCs w:val="0"/>
          <w:color w:val="auto"/>
          <w:sz w:val="20"/>
          <w:szCs w:val="20"/>
        </w:rPr>
        <w:t>__</w:t>
      </w:r>
      <w:r w:rsidR="003361D4" w:rsidRPr="00DD1627">
        <w:rPr>
          <w:rFonts w:ascii="Times New Roman" w:eastAsia="Times New Roman" w:hAnsi="Times New Roman" w:cs="Times New Roman"/>
          <w:b w:val="0"/>
          <w:bCs w:val="0"/>
          <w:color w:val="auto"/>
          <w:sz w:val="20"/>
          <w:szCs w:val="20"/>
        </w:rPr>
        <w:t>_ (number) year(s</w:t>
      </w:r>
      <w:r w:rsidR="003E7331" w:rsidRPr="00DD1627">
        <w:rPr>
          <w:rFonts w:ascii="Times New Roman" w:eastAsia="Times New Roman" w:hAnsi="Times New Roman" w:cs="Times New Roman"/>
          <w:b w:val="0"/>
          <w:bCs w:val="0"/>
          <w:sz w:val="20"/>
          <w:szCs w:val="20"/>
        </w:rPr>
        <w:t>) (</w:t>
      </w:r>
      <w:r w:rsidR="00756AA3" w:rsidRPr="00DD1627">
        <w:rPr>
          <w:rFonts w:ascii="Times New Roman" w:eastAsia="Times New Roman" w:hAnsi="Times New Roman" w:cs="Times New Roman"/>
          <w:b w:val="0"/>
          <w:bCs w:val="0"/>
          <w:sz w:val="20"/>
          <w:szCs w:val="20"/>
        </w:rPr>
        <w:t>If</w:t>
      </w:r>
      <w:r w:rsidR="00084F0E" w:rsidRPr="00DD1627">
        <w:rPr>
          <w:rFonts w:ascii="Times New Roman" w:eastAsia="Times New Roman" w:hAnsi="Times New Roman" w:cs="Times New Roman"/>
          <w:b w:val="0"/>
          <w:bCs w:val="0"/>
          <w:sz w:val="20"/>
          <w:szCs w:val="20"/>
        </w:rPr>
        <w:t xml:space="preserve"> two years, odd or even</w:t>
      </w:r>
      <w:r w:rsidR="003361D4" w:rsidRPr="00DD1627">
        <w:rPr>
          <w:rFonts w:ascii="Times New Roman" w:eastAsia="Times New Roman" w:hAnsi="Times New Roman" w:cs="Times New Roman"/>
          <w:b w:val="0"/>
          <w:bCs w:val="0"/>
          <w:sz w:val="20"/>
          <w:szCs w:val="20"/>
        </w:rPr>
        <w:t>.</w:t>
      </w:r>
      <w:r w:rsidR="00075DA4" w:rsidRPr="00DD1627">
        <w:rPr>
          <w:rFonts w:ascii="Times New Roman" w:eastAsia="Times New Roman" w:hAnsi="Times New Roman" w:cs="Times New Roman"/>
          <w:b w:val="0"/>
          <w:bCs w:val="0"/>
          <w:sz w:val="20"/>
          <w:szCs w:val="20"/>
        </w:rPr>
        <w:t>)</w:t>
      </w:r>
      <w:r w:rsidR="003361D4" w:rsidRPr="00DD1627">
        <w:rPr>
          <w:rFonts w:ascii="Times New Roman" w:eastAsia="Times New Roman" w:hAnsi="Times New Roman" w:cs="Times New Roman"/>
          <w:b w:val="0"/>
          <w:bCs w:val="0"/>
          <w:color w:val="auto"/>
          <w:sz w:val="20"/>
          <w:szCs w:val="20"/>
        </w:rPr>
        <w:t xml:space="preserve"> </w:t>
      </w:r>
    </w:p>
    <w:p w14:paraId="7DEC13C3" w14:textId="798822C4" w:rsidR="00886327" w:rsidRPr="00F0375A" w:rsidRDefault="00015878" w:rsidP="006C573B">
      <w:pPr>
        <w:spacing w:line="276" w:lineRule="auto"/>
        <w:ind w:left="720"/>
        <w:rPr>
          <w:rFonts w:ascii="Times New Roman" w:eastAsia="Times New Roman" w:hAnsi="Times New Roman" w:cs="Times New Roman"/>
          <w:b w:val="0"/>
          <w:bCs w:val="0"/>
          <w:color w:val="auto"/>
          <w:sz w:val="20"/>
          <w:szCs w:val="20"/>
        </w:rPr>
      </w:pPr>
      <w:r w:rsidRPr="00DD1627">
        <w:rPr>
          <w:rFonts w:ascii="Times New Roman" w:eastAsia="Times New Roman" w:hAnsi="Times New Roman" w:cs="Times New Roman"/>
          <w:b w:val="0"/>
          <w:bCs w:val="0"/>
          <w:color w:val="auto"/>
          <w:sz w:val="20"/>
          <w:szCs w:val="20"/>
        </w:rPr>
        <w:t xml:space="preserve"> No member of the nominating committee may serve more than two (2) consecutive terns.</w:t>
      </w:r>
    </w:p>
    <w:p w14:paraId="64BF1E2B" w14:textId="0B633BDE" w:rsidR="00886327" w:rsidRPr="00F0375A" w:rsidRDefault="00DD7E09" w:rsidP="006C573B">
      <w:pPr>
        <w:spacing w:line="276" w:lineRule="auto"/>
        <w:ind w:left="720" w:hanging="360"/>
        <w:rPr>
          <w:rFonts w:ascii="Times New Roman" w:eastAsia="Times New Roman" w:hAnsi="Times New Roman" w:cs="Times New Roman"/>
          <w:b w:val="0"/>
          <w:bCs w:val="0"/>
          <w:color w:val="auto"/>
          <w:sz w:val="20"/>
          <w:szCs w:val="20"/>
        </w:rPr>
      </w:pPr>
      <w:r>
        <w:rPr>
          <w:rFonts w:ascii="Times New Roman" w:eastAsia="Times New Roman" w:hAnsi="Times New Roman" w:cs="Times New Roman"/>
          <w:b w:val="0"/>
          <w:bCs w:val="0"/>
          <w:color w:val="auto"/>
          <w:sz w:val="20"/>
          <w:szCs w:val="20"/>
        </w:rPr>
        <w:t>e</w:t>
      </w:r>
      <w:r w:rsidR="003361D4" w:rsidRPr="00F0375A">
        <w:rPr>
          <w:rFonts w:ascii="Times New Roman" w:eastAsia="Times New Roman" w:hAnsi="Times New Roman" w:cs="Times New Roman"/>
          <w:b w:val="0"/>
          <w:bCs w:val="0"/>
          <w:color w:val="auto"/>
          <w:sz w:val="20"/>
          <w:szCs w:val="20"/>
        </w:rPr>
        <w:t xml:space="preserve">. </w:t>
      </w:r>
      <w:r w:rsidR="003361D4" w:rsidRPr="00F0375A">
        <w:rPr>
          <w:rFonts w:ascii="Times New Roman" w:eastAsia="Times New Roman" w:hAnsi="Times New Roman" w:cs="Times New Roman"/>
          <w:b w:val="0"/>
          <w:bCs w:val="0"/>
          <w:color w:val="auto"/>
          <w:sz w:val="20"/>
          <w:szCs w:val="20"/>
        </w:rPr>
        <w:tab/>
      </w:r>
      <w:commentRangeStart w:id="15"/>
      <w:r w:rsidR="00886327" w:rsidRPr="00F0375A">
        <w:rPr>
          <w:rFonts w:ascii="Times New Roman" w:eastAsia="Times New Roman" w:hAnsi="Times New Roman" w:cs="Times New Roman"/>
          <w:b w:val="0"/>
          <w:bCs w:val="0"/>
          <w:color w:val="auto"/>
          <w:sz w:val="20"/>
          <w:szCs w:val="20"/>
        </w:rPr>
        <w:t xml:space="preserve">The committee shall elect its own chair and notify the </w:t>
      </w:r>
      <w:del w:id="16" w:author="Kellie Reynolds" w:date="2020-11-08T19:01:00Z">
        <w:r w:rsidR="00886327" w:rsidRPr="00F0375A" w:rsidDel="00015878">
          <w:rPr>
            <w:rFonts w:ascii="Times New Roman" w:eastAsia="Times New Roman" w:hAnsi="Times New Roman" w:cs="Times New Roman"/>
            <w:b w:val="0"/>
            <w:bCs w:val="0"/>
            <w:color w:val="auto"/>
            <w:sz w:val="20"/>
            <w:szCs w:val="20"/>
          </w:rPr>
          <w:delText xml:space="preserve"> </w:delText>
        </w:r>
      </w:del>
      <w:ins w:id="17" w:author="Kellie Reynolds" w:date="2020-11-08T19:02:00Z">
        <w:r w:rsidR="00015878">
          <w:rPr>
            <w:rFonts w:ascii="Times New Roman" w:eastAsia="Times New Roman" w:hAnsi="Times New Roman" w:cs="Times New Roman"/>
            <w:b w:val="0"/>
            <w:bCs w:val="0"/>
            <w:color w:val="auto"/>
            <w:sz w:val="20"/>
            <w:szCs w:val="20"/>
          </w:rPr>
          <w:t>v</w:t>
        </w:r>
      </w:ins>
      <w:ins w:id="18" w:author="Kellie Reynolds" w:date="2020-11-08T19:01:00Z">
        <w:r w:rsidR="00015878">
          <w:rPr>
            <w:rFonts w:ascii="Times New Roman" w:eastAsia="Times New Roman" w:hAnsi="Times New Roman" w:cs="Times New Roman"/>
            <w:b w:val="0"/>
            <w:bCs w:val="0"/>
            <w:color w:val="auto"/>
            <w:sz w:val="20"/>
            <w:szCs w:val="20"/>
          </w:rPr>
          <w:t xml:space="preserve">ice </w:t>
        </w:r>
      </w:ins>
      <w:ins w:id="19" w:author="Kellie Reynolds" w:date="2020-11-08T19:02:00Z">
        <w:r w:rsidR="00015878">
          <w:rPr>
            <w:rFonts w:ascii="Times New Roman" w:eastAsia="Times New Roman" w:hAnsi="Times New Roman" w:cs="Times New Roman"/>
            <w:b w:val="0"/>
            <w:bCs w:val="0"/>
            <w:color w:val="auto"/>
            <w:sz w:val="20"/>
            <w:szCs w:val="20"/>
          </w:rPr>
          <w:t>p</w:t>
        </w:r>
      </w:ins>
      <w:ins w:id="20" w:author="Kellie Reynolds" w:date="2020-11-08T19:01:00Z">
        <w:r w:rsidR="00015878">
          <w:rPr>
            <w:rFonts w:ascii="Times New Roman" w:eastAsia="Times New Roman" w:hAnsi="Times New Roman" w:cs="Times New Roman"/>
            <w:b w:val="0"/>
            <w:bCs w:val="0"/>
            <w:color w:val="auto"/>
            <w:sz w:val="20"/>
            <w:szCs w:val="20"/>
          </w:rPr>
          <w:t xml:space="preserve">resident for </w:t>
        </w:r>
      </w:ins>
      <w:ins w:id="21" w:author="Kellie Reynolds" w:date="2020-11-08T19:02:00Z">
        <w:r w:rsidR="00015878">
          <w:rPr>
            <w:rFonts w:ascii="Times New Roman" w:eastAsia="Times New Roman" w:hAnsi="Times New Roman" w:cs="Times New Roman"/>
            <w:b w:val="0"/>
            <w:bCs w:val="0"/>
            <w:color w:val="auto"/>
            <w:sz w:val="20"/>
            <w:szCs w:val="20"/>
          </w:rPr>
          <w:t>administration</w:t>
        </w:r>
      </w:ins>
      <w:ins w:id="22" w:author="Kellie Reynolds" w:date="2020-11-08T19:01:00Z">
        <w:r w:rsidR="00015878" w:rsidRPr="00F0375A">
          <w:rPr>
            <w:rFonts w:ascii="Times New Roman" w:eastAsia="Times New Roman" w:hAnsi="Times New Roman" w:cs="Times New Roman"/>
            <w:b w:val="0"/>
            <w:bCs w:val="0"/>
            <w:color w:val="auto"/>
            <w:sz w:val="20"/>
            <w:szCs w:val="20"/>
          </w:rPr>
          <w:t xml:space="preserve"> </w:t>
        </w:r>
      </w:ins>
      <w:commentRangeEnd w:id="15"/>
      <w:r w:rsidR="00DD1627">
        <w:rPr>
          <w:rStyle w:val="CommentReference"/>
        </w:rPr>
        <w:commentReference w:id="15"/>
      </w:r>
      <w:r w:rsidR="00886327" w:rsidRPr="00F0375A">
        <w:rPr>
          <w:rFonts w:ascii="Times New Roman" w:eastAsia="Times New Roman" w:hAnsi="Times New Roman" w:cs="Times New Roman"/>
          <w:b w:val="0"/>
          <w:bCs w:val="0"/>
          <w:color w:val="auto"/>
          <w:sz w:val="20"/>
          <w:szCs w:val="20"/>
        </w:rPr>
        <w:t>in writing of its decision within ten (10) days of such election.</w:t>
      </w:r>
    </w:p>
    <w:p w14:paraId="18699AE7" w14:textId="045DDBB3" w:rsidR="000F046B" w:rsidRPr="00DD1627" w:rsidRDefault="00DD7E09" w:rsidP="000F046B">
      <w:pPr>
        <w:spacing w:line="276" w:lineRule="auto"/>
        <w:ind w:left="720" w:hanging="360"/>
        <w:rPr>
          <w:rFonts w:ascii="Times New Roman" w:eastAsia="Times New Roman" w:hAnsi="Times New Roman" w:cs="Times New Roman"/>
          <w:b w:val="0"/>
          <w:bCs w:val="0"/>
          <w:color w:val="auto"/>
          <w:sz w:val="20"/>
          <w:szCs w:val="20"/>
        </w:rPr>
      </w:pPr>
      <w:r>
        <w:rPr>
          <w:rFonts w:ascii="Times New Roman" w:eastAsia="Times New Roman" w:hAnsi="Times New Roman" w:cs="Times New Roman"/>
          <w:b w:val="0"/>
          <w:bCs w:val="0"/>
          <w:color w:val="auto"/>
          <w:sz w:val="20"/>
          <w:szCs w:val="20"/>
        </w:rPr>
        <w:t>f</w:t>
      </w:r>
      <w:r w:rsidR="000F046B" w:rsidRPr="00DD1627">
        <w:rPr>
          <w:rFonts w:ascii="Times New Roman" w:eastAsia="Times New Roman" w:hAnsi="Times New Roman" w:cs="Times New Roman"/>
          <w:b w:val="0"/>
          <w:bCs w:val="0"/>
          <w:color w:val="auto"/>
          <w:sz w:val="20"/>
          <w:szCs w:val="20"/>
        </w:rPr>
        <w:t>.</w:t>
      </w:r>
      <w:r w:rsidR="000F046B" w:rsidRPr="00DD1627">
        <w:rPr>
          <w:rFonts w:ascii="Times New Roman" w:eastAsia="Times New Roman" w:hAnsi="Times New Roman" w:cs="Times New Roman"/>
          <w:b w:val="0"/>
          <w:bCs w:val="0"/>
          <w:color w:val="auto"/>
          <w:sz w:val="20"/>
          <w:szCs w:val="20"/>
        </w:rPr>
        <w:tab/>
        <w:t xml:space="preserve">The nominating committee shall nominate one (1) candidate for each of the following offices:  president, vice-president for educational issues, vice-president for administration, vice-president for programs, vice-president for advocacy, recording secretary for delegate assemblies, recording secretary for board of directors’ meetings, and treasurer. </w:t>
      </w:r>
    </w:p>
    <w:p w14:paraId="266852AE" w14:textId="745540CF" w:rsidR="000F046B" w:rsidRPr="00DD1627" w:rsidRDefault="00DD7E09" w:rsidP="000F046B">
      <w:pPr>
        <w:spacing w:line="276" w:lineRule="auto"/>
        <w:ind w:left="720" w:hanging="360"/>
        <w:rPr>
          <w:rFonts w:ascii="Times New Roman" w:eastAsia="Times New Roman" w:hAnsi="Times New Roman" w:cs="Times New Roman"/>
          <w:b w:val="0"/>
          <w:bCs w:val="0"/>
          <w:color w:val="auto"/>
          <w:sz w:val="20"/>
          <w:szCs w:val="20"/>
        </w:rPr>
      </w:pPr>
      <w:r>
        <w:rPr>
          <w:rFonts w:ascii="Times New Roman" w:eastAsia="Times New Roman" w:hAnsi="Times New Roman" w:cs="Times New Roman"/>
          <w:b w:val="0"/>
          <w:bCs w:val="0"/>
          <w:color w:val="auto"/>
          <w:sz w:val="20"/>
          <w:szCs w:val="20"/>
        </w:rPr>
        <w:t>g</w:t>
      </w:r>
      <w:r w:rsidR="000F046B" w:rsidRPr="00DD1627">
        <w:rPr>
          <w:rFonts w:ascii="Times New Roman" w:eastAsia="Times New Roman" w:hAnsi="Times New Roman" w:cs="Times New Roman"/>
          <w:b w:val="0"/>
          <w:bCs w:val="0"/>
          <w:color w:val="auto"/>
          <w:sz w:val="20"/>
          <w:szCs w:val="20"/>
        </w:rPr>
        <w:t>.</w:t>
      </w:r>
      <w:r w:rsidR="000F046B" w:rsidRPr="00DD1627">
        <w:rPr>
          <w:rFonts w:ascii="Times New Roman" w:eastAsia="Times New Roman" w:hAnsi="Times New Roman" w:cs="Times New Roman"/>
          <w:b w:val="0"/>
          <w:bCs w:val="0"/>
          <w:color w:val="auto"/>
          <w:sz w:val="20"/>
          <w:szCs w:val="20"/>
        </w:rPr>
        <w:tab/>
        <w:t xml:space="preserve">The nominating committee shall send the list of nominees and their qualifications to the members of the Board of Directors and to the local PTA presidents and delegates at least thirty (30) days before the annual meeting. The consent of each candidate must be obtained before their name is placed in nomination.  </w:t>
      </w:r>
    </w:p>
    <w:p w14:paraId="1451E808" w14:textId="0697B9BE" w:rsidR="007A2D45" w:rsidRPr="007A2D45" w:rsidRDefault="00DD7E09" w:rsidP="000F046B">
      <w:pPr>
        <w:spacing w:line="276" w:lineRule="auto"/>
        <w:ind w:left="720" w:hanging="360"/>
        <w:rPr>
          <w:rFonts w:ascii="Times New Roman" w:eastAsia="Times New Roman" w:hAnsi="Times New Roman" w:cs="Times New Roman"/>
          <w:b w:val="0"/>
          <w:bCs w:val="0"/>
          <w:color w:val="auto"/>
          <w:sz w:val="20"/>
          <w:szCs w:val="20"/>
        </w:rPr>
      </w:pPr>
      <w:r>
        <w:rPr>
          <w:rFonts w:ascii="Times New Roman" w:eastAsia="Times New Roman" w:hAnsi="Times New Roman" w:cs="Times New Roman"/>
          <w:b w:val="0"/>
          <w:bCs w:val="0"/>
          <w:color w:val="auto"/>
          <w:sz w:val="20"/>
          <w:szCs w:val="20"/>
        </w:rPr>
        <w:t>h</w:t>
      </w:r>
      <w:r w:rsidR="000F046B" w:rsidRPr="00DD1627">
        <w:rPr>
          <w:rFonts w:ascii="Times New Roman" w:eastAsia="Times New Roman" w:hAnsi="Times New Roman" w:cs="Times New Roman"/>
          <w:b w:val="0"/>
          <w:bCs w:val="0"/>
          <w:color w:val="auto"/>
          <w:sz w:val="20"/>
          <w:szCs w:val="20"/>
        </w:rPr>
        <w:t>.</w:t>
      </w:r>
      <w:r w:rsidR="000F046B" w:rsidRPr="00DD1627">
        <w:rPr>
          <w:rFonts w:ascii="Times New Roman" w:eastAsia="Times New Roman" w:hAnsi="Times New Roman" w:cs="Times New Roman"/>
          <w:b w:val="0"/>
          <w:bCs w:val="0"/>
          <w:color w:val="auto"/>
          <w:sz w:val="20"/>
          <w:szCs w:val="20"/>
        </w:rPr>
        <w:tab/>
        <w:t xml:space="preserve">The nominating committee must be notified of the intention to run from the floor at least fourteen (14) days prior to election, provided the consent of each candidate has been obtained before their name is placed in nomination and candidates have met all qualifications specified in Section 4 of these bylaws and are </w:t>
      </w:r>
      <w:r w:rsidR="000F046B" w:rsidRPr="00DD1627">
        <w:rPr>
          <w:rFonts w:ascii="Times New Roman" w:eastAsia="Times New Roman" w:hAnsi="Times New Roman" w:cs="Times New Roman"/>
          <w:b w:val="0"/>
          <w:bCs w:val="0"/>
          <w:color w:val="auto"/>
          <w:sz w:val="20"/>
          <w:szCs w:val="20"/>
        </w:rPr>
        <w:lastRenderedPageBreak/>
        <w:t xml:space="preserve">prepared to present qualifications as specified by the nominating committee as part of the nomination selection process. The nominating committee shall send the list of individuals who plan to run from the floor, </w:t>
      </w:r>
      <w:ins w:id="23" w:author="Kellie Reynolds" w:date="2020-11-08T19:08:00Z">
        <w:r w:rsidR="000F046B" w:rsidRPr="00DD1627">
          <w:rPr>
            <w:rFonts w:ascii="Times New Roman" w:eastAsia="Times New Roman" w:hAnsi="Times New Roman" w:cs="Times New Roman"/>
            <w:b w:val="0"/>
            <w:bCs w:val="0"/>
            <w:color w:val="auto"/>
            <w:sz w:val="20"/>
            <w:szCs w:val="20"/>
          </w:rPr>
          <w:t xml:space="preserve">indicating the specific office, </w:t>
        </w:r>
      </w:ins>
      <w:r w:rsidR="000F046B" w:rsidRPr="00DD1627">
        <w:rPr>
          <w:rFonts w:ascii="Times New Roman" w:eastAsia="Times New Roman" w:hAnsi="Times New Roman" w:cs="Times New Roman"/>
          <w:b w:val="0"/>
          <w:bCs w:val="0"/>
          <w:color w:val="auto"/>
          <w:sz w:val="20"/>
          <w:szCs w:val="20"/>
        </w:rPr>
        <w:t>to the members of the Board of Directors and to the local PTA presidents and delegates at least seven (7) days before the annual meeting</w:t>
      </w:r>
    </w:p>
    <w:p w14:paraId="161B7288" w14:textId="77777777" w:rsidR="00886327" w:rsidRPr="00681A46" w:rsidRDefault="00886327">
      <w:pPr>
        <w:rPr>
          <w:rFonts w:ascii="Times New Roman" w:eastAsia="Times New Roman" w:hAnsi="Times New Roman" w:cs="Times New Roman"/>
          <w:b w:val="0"/>
          <w:bCs w:val="0"/>
          <w:color w:val="auto"/>
          <w:sz w:val="24"/>
          <w:szCs w:val="24"/>
        </w:rPr>
      </w:pPr>
    </w:p>
    <w:p w14:paraId="36057CDC" w14:textId="77777777" w:rsidR="00886327" w:rsidRPr="00681A46" w:rsidRDefault="00886327" w:rsidP="00784D10">
      <w:pPr>
        <w:jc w:val="center"/>
        <w:rPr>
          <w:rFonts w:ascii="Times New Roman" w:eastAsia="Times New Roman" w:hAnsi="Times New Roman" w:cs="Times New Roman"/>
          <w:color w:val="auto"/>
          <w:sz w:val="24"/>
          <w:szCs w:val="24"/>
        </w:rPr>
      </w:pPr>
      <w:r w:rsidRPr="00681A46">
        <w:rPr>
          <w:rFonts w:ascii="Times New Roman" w:eastAsia="Times New Roman" w:hAnsi="Times New Roman" w:cs="Times New Roman"/>
          <w:color w:val="auto"/>
          <w:sz w:val="24"/>
          <w:szCs w:val="24"/>
        </w:rPr>
        <w:t>Article VII – Duties of Officers</w:t>
      </w:r>
    </w:p>
    <w:p w14:paraId="0B93D945" w14:textId="77777777" w:rsidR="00886327" w:rsidRPr="00681A46" w:rsidRDefault="00886327">
      <w:pPr>
        <w:rPr>
          <w:rFonts w:ascii="Times New Roman" w:eastAsia="Times New Roman" w:hAnsi="Times New Roman" w:cs="Times New Roman"/>
          <w:color w:val="auto"/>
          <w:sz w:val="24"/>
          <w:szCs w:val="24"/>
        </w:rPr>
      </w:pPr>
    </w:p>
    <w:p w14:paraId="4202DB45" w14:textId="77777777" w:rsidR="00886327" w:rsidRPr="00F0375A" w:rsidRDefault="00886327">
      <w:pPr>
        <w:rPr>
          <w:rFonts w:ascii="Times New Roman" w:eastAsia="Times New Roman" w:hAnsi="Times New Roman" w:cs="Times New Roman"/>
          <w:b w:val="0"/>
          <w:bCs w:val="0"/>
          <w:color w:val="auto"/>
          <w:sz w:val="20"/>
          <w:szCs w:val="20"/>
        </w:rPr>
      </w:pPr>
      <w:r w:rsidRPr="00F0375A">
        <w:rPr>
          <w:rFonts w:ascii="Times New Roman" w:eastAsia="Times New Roman" w:hAnsi="Times New Roman" w:cs="Times New Roman"/>
          <w:b w:val="0"/>
          <w:bCs w:val="0"/>
          <w:color w:val="auto"/>
          <w:sz w:val="20"/>
          <w:szCs w:val="20"/>
        </w:rPr>
        <w:t>Section 1.  The president shall:</w:t>
      </w:r>
    </w:p>
    <w:p w14:paraId="02A2D08B" w14:textId="77777777" w:rsidR="00886327" w:rsidRPr="003D555E" w:rsidRDefault="00A723E8" w:rsidP="006C573B">
      <w:pPr>
        <w:numPr>
          <w:ilvl w:val="0"/>
          <w:numId w:val="28"/>
        </w:numPr>
        <w:spacing w:line="276" w:lineRule="auto"/>
        <w:rPr>
          <w:rFonts w:ascii="Times New Roman" w:eastAsia="Times New Roman" w:hAnsi="Times New Roman" w:cs="Times New Roman"/>
          <w:b w:val="0"/>
          <w:bCs w:val="0"/>
          <w:color w:val="auto"/>
          <w:sz w:val="20"/>
          <w:szCs w:val="20"/>
        </w:rPr>
      </w:pPr>
      <w:r w:rsidRPr="003D555E">
        <w:rPr>
          <w:rFonts w:ascii="Times New Roman" w:eastAsia="Times New Roman" w:hAnsi="Times New Roman" w:cs="Times New Roman"/>
          <w:b w:val="0"/>
          <w:bCs w:val="0"/>
          <w:color w:val="auto"/>
          <w:sz w:val="20"/>
          <w:szCs w:val="20"/>
        </w:rPr>
        <w:t>P</w:t>
      </w:r>
      <w:r w:rsidR="00886327" w:rsidRPr="003D555E">
        <w:rPr>
          <w:rFonts w:ascii="Times New Roman" w:eastAsia="Times New Roman" w:hAnsi="Times New Roman" w:cs="Times New Roman"/>
          <w:b w:val="0"/>
          <w:bCs w:val="0"/>
          <w:color w:val="auto"/>
          <w:sz w:val="20"/>
          <w:szCs w:val="20"/>
        </w:rPr>
        <w:t>reside at a</w:t>
      </w:r>
      <w:r w:rsidR="00FB46DE" w:rsidRPr="003D555E">
        <w:rPr>
          <w:rFonts w:ascii="Times New Roman" w:eastAsia="Times New Roman" w:hAnsi="Times New Roman" w:cs="Times New Roman"/>
          <w:b w:val="0"/>
          <w:bCs w:val="0"/>
          <w:color w:val="auto"/>
          <w:sz w:val="20"/>
          <w:szCs w:val="20"/>
        </w:rPr>
        <w:t>ll meetings of this council PTA,</w:t>
      </w:r>
    </w:p>
    <w:p w14:paraId="3B271C3E" w14:textId="5575B6DA" w:rsidR="00886327" w:rsidRPr="003D555E" w:rsidRDefault="00A723E8" w:rsidP="006C573B">
      <w:pPr>
        <w:numPr>
          <w:ilvl w:val="0"/>
          <w:numId w:val="28"/>
        </w:numPr>
        <w:spacing w:line="276" w:lineRule="auto"/>
        <w:rPr>
          <w:rFonts w:ascii="Times New Roman" w:eastAsia="Times New Roman" w:hAnsi="Times New Roman" w:cs="Times New Roman"/>
          <w:b w:val="0"/>
          <w:bCs w:val="0"/>
          <w:color w:val="auto"/>
          <w:sz w:val="20"/>
          <w:szCs w:val="20"/>
        </w:rPr>
      </w:pPr>
      <w:r w:rsidRPr="003D555E">
        <w:rPr>
          <w:rFonts w:ascii="Times New Roman" w:eastAsia="Times New Roman" w:hAnsi="Times New Roman" w:cs="Times New Roman"/>
          <w:b w:val="0"/>
          <w:bCs w:val="0"/>
          <w:color w:val="auto"/>
          <w:sz w:val="20"/>
          <w:szCs w:val="20"/>
        </w:rPr>
        <w:t>S</w:t>
      </w:r>
      <w:r w:rsidR="00886327" w:rsidRPr="003D555E">
        <w:rPr>
          <w:rFonts w:ascii="Times New Roman" w:eastAsia="Times New Roman" w:hAnsi="Times New Roman" w:cs="Times New Roman"/>
          <w:b w:val="0"/>
          <w:bCs w:val="0"/>
          <w:color w:val="auto"/>
          <w:sz w:val="20"/>
          <w:szCs w:val="20"/>
        </w:rPr>
        <w:t xml:space="preserve">erve as an ex-officio member of all committees </w:t>
      </w:r>
      <w:r w:rsidR="00FB46DE" w:rsidRPr="003D555E">
        <w:rPr>
          <w:rFonts w:ascii="Times New Roman" w:eastAsia="Times New Roman" w:hAnsi="Times New Roman" w:cs="Times New Roman"/>
          <w:b w:val="0"/>
          <w:bCs w:val="0"/>
          <w:color w:val="auto"/>
          <w:sz w:val="20"/>
          <w:szCs w:val="20"/>
        </w:rPr>
        <w:t>except the nominating committee,</w:t>
      </w:r>
    </w:p>
    <w:p w14:paraId="1A9D3561" w14:textId="77777777" w:rsidR="00620D6C" w:rsidRPr="003D555E" w:rsidRDefault="00620D6C" w:rsidP="00620D6C">
      <w:pPr>
        <w:numPr>
          <w:ilvl w:val="0"/>
          <w:numId w:val="28"/>
        </w:numPr>
        <w:jc w:val="both"/>
        <w:rPr>
          <w:rFonts w:ascii="Times New Roman" w:hAnsi="Times New Roman" w:cs="Times New Roman"/>
          <w:b w:val="0"/>
          <w:bCs w:val="0"/>
          <w:sz w:val="20"/>
          <w:szCs w:val="20"/>
        </w:rPr>
      </w:pPr>
      <w:r w:rsidRPr="003D555E">
        <w:rPr>
          <w:rFonts w:ascii="Times New Roman" w:hAnsi="Times New Roman" w:cs="Times New Roman"/>
          <w:b w:val="0"/>
          <w:bCs w:val="0"/>
          <w:sz w:val="20"/>
          <w:szCs w:val="20"/>
        </w:rPr>
        <w:t xml:space="preserve">Help to extend PTA work into all parts of Montgomery County, keeping it in harmony with the National PTA and Maryland PTA plans; </w:t>
      </w:r>
    </w:p>
    <w:p w14:paraId="1C158C8D" w14:textId="77777777" w:rsidR="00620D6C" w:rsidRPr="003D555E" w:rsidRDefault="00620D6C" w:rsidP="00620D6C">
      <w:pPr>
        <w:numPr>
          <w:ilvl w:val="0"/>
          <w:numId w:val="28"/>
        </w:numPr>
        <w:jc w:val="both"/>
        <w:rPr>
          <w:rFonts w:ascii="Times New Roman" w:hAnsi="Times New Roman" w:cs="Times New Roman"/>
          <w:b w:val="0"/>
          <w:bCs w:val="0"/>
          <w:sz w:val="20"/>
          <w:szCs w:val="20"/>
        </w:rPr>
      </w:pPr>
      <w:r w:rsidRPr="003D555E">
        <w:rPr>
          <w:rFonts w:ascii="Times New Roman" w:hAnsi="Times New Roman" w:cs="Times New Roman"/>
          <w:b w:val="0"/>
          <w:bCs w:val="0"/>
          <w:sz w:val="20"/>
          <w:szCs w:val="20"/>
        </w:rPr>
        <w:t>Be a member of the Maryland PTA Board of Directors and attend its meetings as provided in the Maryland PTA bylaws, policies, procedures, and job descriptions;</w:t>
      </w:r>
    </w:p>
    <w:p w14:paraId="01BDCD8D" w14:textId="77777777" w:rsidR="00620D6C" w:rsidRPr="003D555E" w:rsidRDefault="00620D6C" w:rsidP="00620D6C">
      <w:pPr>
        <w:numPr>
          <w:ilvl w:val="0"/>
          <w:numId w:val="28"/>
        </w:numPr>
        <w:jc w:val="both"/>
        <w:rPr>
          <w:rFonts w:ascii="Times New Roman" w:hAnsi="Times New Roman" w:cs="Times New Roman"/>
          <w:b w:val="0"/>
          <w:bCs w:val="0"/>
          <w:sz w:val="20"/>
          <w:szCs w:val="20"/>
        </w:rPr>
      </w:pPr>
      <w:r w:rsidRPr="003D555E">
        <w:rPr>
          <w:rFonts w:ascii="Times New Roman" w:hAnsi="Times New Roman" w:cs="Times New Roman"/>
          <w:b w:val="0"/>
          <w:bCs w:val="0"/>
          <w:sz w:val="20"/>
          <w:szCs w:val="20"/>
        </w:rPr>
        <w:t xml:space="preserve">Represent MCCPTA in meeting with Montgomery County and Montgomery County Public Schools officials; </w:t>
      </w:r>
    </w:p>
    <w:p w14:paraId="698342E8" w14:textId="5C9E1B89" w:rsidR="00620D6C" w:rsidRPr="003D555E" w:rsidRDefault="00620D6C" w:rsidP="00620D6C">
      <w:pPr>
        <w:numPr>
          <w:ilvl w:val="0"/>
          <w:numId w:val="28"/>
        </w:numPr>
        <w:jc w:val="both"/>
        <w:rPr>
          <w:rFonts w:ascii="Times New Roman" w:hAnsi="Times New Roman" w:cs="Times New Roman"/>
          <w:b w:val="0"/>
          <w:bCs w:val="0"/>
          <w:sz w:val="20"/>
          <w:szCs w:val="20"/>
        </w:rPr>
      </w:pPr>
      <w:r w:rsidRPr="003D555E">
        <w:rPr>
          <w:rFonts w:ascii="Times New Roman" w:hAnsi="Times New Roman" w:cs="Times New Roman"/>
          <w:b w:val="0"/>
          <w:bCs w:val="0"/>
          <w:sz w:val="20"/>
          <w:szCs w:val="20"/>
        </w:rPr>
        <w:t xml:space="preserve">Coordinate the work of the officers, area vice presidents, cluster coordinators, and committee chairs in order to promote the purposes of MCCPTA; </w:t>
      </w:r>
    </w:p>
    <w:p w14:paraId="1234800F" w14:textId="3E28DDB1" w:rsidR="00620D6C" w:rsidRPr="003D555E" w:rsidRDefault="00A723E8" w:rsidP="00084F0E">
      <w:pPr>
        <w:numPr>
          <w:ilvl w:val="0"/>
          <w:numId w:val="28"/>
        </w:numPr>
        <w:rPr>
          <w:rFonts w:ascii="Times New Roman" w:eastAsia="Times New Roman" w:hAnsi="Times New Roman" w:cs="Times New Roman"/>
          <w:b w:val="0"/>
          <w:bCs w:val="0"/>
          <w:color w:val="auto"/>
          <w:sz w:val="20"/>
          <w:szCs w:val="20"/>
        </w:rPr>
      </w:pPr>
      <w:r w:rsidRPr="003D555E">
        <w:rPr>
          <w:rFonts w:ascii="Times New Roman" w:eastAsia="Times New Roman" w:hAnsi="Times New Roman" w:cs="Times New Roman"/>
          <w:b w:val="0"/>
          <w:bCs w:val="0"/>
          <w:color w:val="auto"/>
          <w:sz w:val="20"/>
          <w:szCs w:val="20"/>
        </w:rPr>
        <w:t>R</w:t>
      </w:r>
      <w:r w:rsidR="00886327" w:rsidRPr="003D555E">
        <w:rPr>
          <w:rFonts w:ascii="Times New Roman" w:eastAsia="Times New Roman" w:hAnsi="Times New Roman" w:cs="Times New Roman"/>
          <w:b w:val="0"/>
          <w:bCs w:val="0"/>
          <w:color w:val="auto"/>
          <w:sz w:val="20"/>
          <w:szCs w:val="20"/>
        </w:rPr>
        <w:t>eview bank statements monthly with the treasurer.</w:t>
      </w:r>
    </w:p>
    <w:p w14:paraId="2986024A" w14:textId="77777777" w:rsidR="00620D6C" w:rsidRPr="003D555E" w:rsidRDefault="00620D6C" w:rsidP="00620D6C">
      <w:pPr>
        <w:numPr>
          <w:ilvl w:val="0"/>
          <w:numId w:val="28"/>
        </w:numPr>
        <w:jc w:val="both"/>
        <w:rPr>
          <w:rFonts w:ascii="Times New Roman" w:hAnsi="Times New Roman" w:cs="Times New Roman"/>
          <w:b w:val="0"/>
          <w:bCs w:val="0"/>
          <w:sz w:val="20"/>
          <w:szCs w:val="20"/>
        </w:rPr>
      </w:pPr>
      <w:r w:rsidRPr="003D555E">
        <w:rPr>
          <w:rFonts w:ascii="Times New Roman" w:hAnsi="Times New Roman" w:cs="Times New Roman"/>
          <w:b w:val="0"/>
          <w:bCs w:val="0"/>
          <w:sz w:val="20"/>
          <w:szCs w:val="20"/>
        </w:rPr>
        <w:t xml:space="preserve">Be an approved signatory on all orders of the treasurer of the council; and </w:t>
      </w:r>
    </w:p>
    <w:p w14:paraId="1512AABA" w14:textId="77777777" w:rsidR="00620D6C" w:rsidRPr="003D555E" w:rsidRDefault="00620D6C" w:rsidP="00620D6C">
      <w:pPr>
        <w:numPr>
          <w:ilvl w:val="0"/>
          <w:numId w:val="28"/>
        </w:numPr>
        <w:jc w:val="both"/>
        <w:rPr>
          <w:b w:val="0"/>
          <w:bCs w:val="0"/>
          <w:sz w:val="18"/>
        </w:rPr>
      </w:pPr>
      <w:r w:rsidRPr="003D555E">
        <w:rPr>
          <w:rFonts w:ascii="Times New Roman" w:hAnsi="Times New Roman" w:cs="Times New Roman"/>
          <w:b w:val="0"/>
          <w:bCs w:val="0"/>
          <w:sz w:val="20"/>
          <w:szCs w:val="20"/>
        </w:rPr>
        <w:t>Perform such other duties as assigned by the Board of Directors.</w:t>
      </w:r>
    </w:p>
    <w:p w14:paraId="6DAF1670" w14:textId="77777777" w:rsidR="0046265C" w:rsidRPr="003D555E" w:rsidRDefault="0046265C">
      <w:pPr>
        <w:rPr>
          <w:rFonts w:ascii="Times New Roman" w:eastAsia="Times New Roman" w:hAnsi="Times New Roman" w:cs="Times New Roman"/>
          <w:b w:val="0"/>
          <w:bCs w:val="0"/>
          <w:color w:val="auto"/>
          <w:sz w:val="20"/>
          <w:szCs w:val="20"/>
        </w:rPr>
      </w:pPr>
    </w:p>
    <w:p w14:paraId="0F53736A" w14:textId="77777777" w:rsidR="00EA2C74" w:rsidRPr="003D555E" w:rsidRDefault="00EA2C74" w:rsidP="00EA2C74">
      <w:pPr>
        <w:pStyle w:val="BodyText"/>
        <w:jc w:val="both"/>
        <w:rPr>
          <w:sz w:val="20"/>
        </w:rPr>
      </w:pPr>
      <w:r w:rsidRPr="003D555E">
        <w:rPr>
          <w:sz w:val="20"/>
        </w:rPr>
        <w:t>Section 2.  Vice Presidents</w:t>
      </w:r>
    </w:p>
    <w:p w14:paraId="0F7F65AE" w14:textId="77777777" w:rsidR="00EA2C74" w:rsidRPr="003D555E" w:rsidRDefault="00EA2C74" w:rsidP="00EA2C74">
      <w:pPr>
        <w:numPr>
          <w:ilvl w:val="0"/>
          <w:numId w:val="34"/>
        </w:numPr>
        <w:jc w:val="both"/>
        <w:rPr>
          <w:rFonts w:ascii="Times New Roman" w:hAnsi="Times New Roman" w:cs="Times New Roman"/>
          <w:b w:val="0"/>
          <w:bCs w:val="0"/>
          <w:sz w:val="20"/>
          <w:szCs w:val="20"/>
        </w:rPr>
      </w:pPr>
      <w:r w:rsidRPr="003D555E">
        <w:rPr>
          <w:rFonts w:ascii="Times New Roman" w:hAnsi="Times New Roman" w:cs="Times New Roman"/>
          <w:b w:val="0"/>
          <w:bCs w:val="0"/>
          <w:sz w:val="20"/>
          <w:szCs w:val="20"/>
        </w:rPr>
        <w:t>The vice president for educational issues shall preside in the absence of the president; shall serve as an aide to the president in coordinating the work of the education and policy related committees; shall notify committee chairs of their appointments; and shall perform such other duties as assigned by the Board of Directors.</w:t>
      </w:r>
    </w:p>
    <w:p w14:paraId="256C7238" w14:textId="77777777" w:rsidR="00EA2C74" w:rsidRPr="003B3222" w:rsidRDefault="00EA2C74" w:rsidP="00EA2C74">
      <w:pPr>
        <w:numPr>
          <w:ilvl w:val="0"/>
          <w:numId w:val="34"/>
        </w:numPr>
        <w:jc w:val="both"/>
        <w:rPr>
          <w:ins w:id="24" w:author="Kellie Reynolds" w:date="2020-11-08T19:24:00Z"/>
          <w:rFonts w:ascii="Times New Roman" w:hAnsi="Times New Roman" w:cs="Times New Roman"/>
          <w:b w:val="0"/>
          <w:bCs w:val="0"/>
          <w:sz w:val="20"/>
          <w:szCs w:val="20"/>
        </w:rPr>
      </w:pPr>
      <w:commentRangeStart w:id="25"/>
      <w:ins w:id="26" w:author="Kellie Reynolds" w:date="2020-11-08T19:24:00Z">
        <w:r w:rsidRPr="003B3222">
          <w:rPr>
            <w:rFonts w:ascii="Times New Roman" w:hAnsi="Times New Roman" w:cs="Times New Roman"/>
            <w:b w:val="0"/>
            <w:bCs w:val="0"/>
            <w:sz w:val="20"/>
            <w:szCs w:val="20"/>
          </w:rPr>
          <w:t>The vice president for administration shall preside in the absence of the president and the vice president for educational issues; shall serve as an aide to the president by coordinating the work of the area vice presidents and cluster coordinators and overseeing local PTA compliance. ; and shall perform such other duties as may be assigned.</w:t>
        </w:r>
      </w:ins>
      <w:commentRangeEnd w:id="25"/>
      <w:r w:rsidR="003B3222">
        <w:rPr>
          <w:rStyle w:val="CommentReference"/>
        </w:rPr>
        <w:commentReference w:id="25"/>
      </w:r>
    </w:p>
    <w:p w14:paraId="4C66960D" w14:textId="77777777" w:rsidR="00EA2C74" w:rsidRPr="003B3222" w:rsidRDefault="00EA2C74" w:rsidP="00EA2C74">
      <w:pPr>
        <w:numPr>
          <w:ilvl w:val="0"/>
          <w:numId w:val="34"/>
        </w:numPr>
        <w:jc w:val="both"/>
        <w:rPr>
          <w:rFonts w:ascii="Times New Roman" w:hAnsi="Times New Roman" w:cs="Times New Roman"/>
          <w:b w:val="0"/>
          <w:bCs w:val="0"/>
          <w:sz w:val="20"/>
          <w:szCs w:val="20"/>
        </w:rPr>
      </w:pPr>
      <w:r w:rsidRPr="003B3222">
        <w:rPr>
          <w:rFonts w:ascii="Times New Roman" w:hAnsi="Times New Roman" w:cs="Times New Roman"/>
          <w:b w:val="0"/>
          <w:bCs w:val="0"/>
          <w:sz w:val="20"/>
          <w:szCs w:val="20"/>
        </w:rPr>
        <w:t>The vice president for programs shall preside in the absence of the president, the vice president for educational issues, and the vice president for administration; shall serve as an aide to the president in planning MCCPTA meetings, workshops, special events; and shall perform such other duties as may be assigned.</w:t>
      </w:r>
    </w:p>
    <w:p w14:paraId="1697440C" w14:textId="77777777" w:rsidR="00EA2C74" w:rsidRPr="003B3222" w:rsidRDefault="00EA2C74" w:rsidP="00EA2C74">
      <w:pPr>
        <w:numPr>
          <w:ilvl w:val="0"/>
          <w:numId w:val="34"/>
        </w:numPr>
        <w:jc w:val="both"/>
        <w:rPr>
          <w:rFonts w:ascii="Times New Roman" w:hAnsi="Times New Roman" w:cs="Times New Roman"/>
          <w:b w:val="0"/>
          <w:bCs w:val="0"/>
          <w:sz w:val="20"/>
          <w:szCs w:val="20"/>
        </w:rPr>
      </w:pPr>
      <w:r w:rsidRPr="003B3222">
        <w:rPr>
          <w:rFonts w:ascii="Times New Roman" w:hAnsi="Times New Roman" w:cs="Times New Roman"/>
          <w:b w:val="0"/>
          <w:bCs w:val="0"/>
          <w:sz w:val="20"/>
          <w:szCs w:val="20"/>
        </w:rPr>
        <w:t xml:space="preserve">The vice president for advocacy shall preside in the absence of the president, the vice president for educational issues, the vice president for administration, and the vice president for programs; shall serve as an aide to the president in supporting the legislative and advocacy work of the council; and shall perform such other duties as may be assigned. </w:t>
      </w:r>
    </w:p>
    <w:p w14:paraId="6F932381" w14:textId="77777777" w:rsidR="00F44207" w:rsidRPr="003B3222" w:rsidRDefault="00F44207" w:rsidP="003B3222">
      <w:pPr>
        <w:spacing w:line="276" w:lineRule="auto"/>
        <w:ind w:left="720"/>
        <w:rPr>
          <w:rFonts w:ascii="Times New Roman" w:eastAsia="Times New Roman" w:hAnsi="Times New Roman" w:cs="Times New Roman"/>
          <w:b w:val="0"/>
          <w:bCs w:val="0"/>
          <w:color w:val="auto"/>
          <w:sz w:val="20"/>
          <w:szCs w:val="20"/>
        </w:rPr>
      </w:pPr>
    </w:p>
    <w:p w14:paraId="3CE1A7E8" w14:textId="77777777" w:rsidR="00F44207" w:rsidRPr="003B3222" w:rsidRDefault="00F44207" w:rsidP="00F44207">
      <w:pPr>
        <w:jc w:val="both"/>
        <w:rPr>
          <w:rFonts w:ascii="Times New Roman" w:hAnsi="Times New Roman" w:cs="Times New Roman"/>
          <w:b w:val="0"/>
          <w:bCs w:val="0"/>
          <w:sz w:val="20"/>
          <w:szCs w:val="20"/>
        </w:rPr>
      </w:pPr>
      <w:r w:rsidRPr="003B3222">
        <w:rPr>
          <w:rFonts w:ascii="Times New Roman" w:hAnsi="Times New Roman" w:cs="Times New Roman"/>
          <w:b w:val="0"/>
          <w:bCs w:val="0"/>
          <w:sz w:val="20"/>
          <w:szCs w:val="20"/>
        </w:rPr>
        <w:t>Section 3.  Secretaries</w:t>
      </w:r>
    </w:p>
    <w:p w14:paraId="37F33304" w14:textId="77777777" w:rsidR="00F44207" w:rsidRPr="003B3222" w:rsidRDefault="00F44207" w:rsidP="00F44207">
      <w:pPr>
        <w:numPr>
          <w:ilvl w:val="0"/>
          <w:numId w:val="36"/>
        </w:numPr>
        <w:jc w:val="both"/>
        <w:rPr>
          <w:rFonts w:ascii="Times New Roman" w:hAnsi="Times New Roman" w:cs="Times New Roman"/>
          <w:b w:val="0"/>
          <w:bCs w:val="0"/>
          <w:sz w:val="20"/>
          <w:szCs w:val="20"/>
        </w:rPr>
      </w:pPr>
      <w:r w:rsidRPr="003B3222">
        <w:rPr>
          <w:rFonts w:ascii="Times New Roman" w:hAnsi="Times New Roman" w:cs="Times New Roman"/>
          <w:b w:val="0"/>
          <w:bCs w:val="0"/>
          <w:sz w:val="20"/>
          <w:szCs w:val="20"/>
        </w:rPr>
        <w:t>The recording secretary for delegate assemblies</w:t>
      </w:r>
      <w:r w:rsidRPr="003B3222">
        <w:rPr>
          <w:rFonts w:ascii="Times New Roman" w:hAnsi="Times New Roman" w:cs="Times New Roman"/>
          <w:b w:val="0"/>
          <w:bCs w:val="0"/>
          <w:i/>
          <w:iCs/>
          <w:sz w:val="20"/>
          <w:szCs w:val="20"/>
        </w:rPr>
        <w:t xml:space="preserve"> </w:t>
      </w:r>
      <w:r w:rsidRPr="003B3222">
        <w:rPr>
          <w:rFonts w:ascii="Times New Roman" w:hAnsi="Times New Roman" w:cs="Times New Roman"/>
          <w:b w:val="0"/>
          <w:bCs w:val="0"/>
          <w:sz w:val="20"/>
          <w:szCs w:val="20"/>
        </w:rPr>
        <w:t>shall record and maintain the minutes of all delegate assemblies, shall act as board of directors recording secretary in the absence of the recording secretary for the board of directors, and shall perform such other duties as may be assigned.</w:t>
      </w:r>
    </w:p>
    <w:p w14:paraId="07F90217" w14:textId="77777777" w:rsidR="00F44207" w:rsidRPr="003B3222" w:rsidRDefault="00F44207" w:rsidP="00F44207">
      <w:pPr>
        <w:numPr>
          <w:ilvl w:val="0"/>
          <w:numId w:val="36"/>
        </w:numPr>
        <w:jc w:val="both"/>
        <w:rPr>
          <w:rFonts w:ascii="Times New Roman" w:hAnsi="Times New Roman" w:cs="Times New Roman"/>
          <w:b w:val="0"/>
          <w:bCs w:val="0"/>
          <w:sz w:val="20"/>
          <w:szCs w:val="20"/>
        </w:rPr>
      </w:pPr>
      <w:r w:rsidRPr="003B3222">
        <w:rPr>
          <w:rFonts w:ascii="Times New Roman" w:hAnsi="Times New Roman" w:cs="Times New Roman"/>
          <w:b w:val="0"/>
          <w:bCs w:val="0"/>
          <w:sz w:val="20"/>
          <w:szCs w:val="20"/>
        </w:rPr>
        <w:t xml:space="preserve">The recording secretary for board of directors meetings shall record and maintain the minutes of all board of directors meetings, and shall act as recording secretary for delegate assemblies in the absence of the recording secretary for delegate assemblies. The recording secretary for board of directors meetings shall also hold and preserve the essential documents of the association such as the Charter of MCCPTA, the Articles of Incorporation, Certification of Non-profit Status and current Bylaws and shall perform such other duties as may be assigned. </w:t>
      </w:r>
    </w:p>
    <w:p w14:paraId="1B597375" w14:textId="77777777" w:rsidR="00F44207" w:rsidRPr="00F0375A" w:rsidRDefault="00F44207">
      <w:pPr>
        <w:rPr>
          <w:rFonts w:ascii="Times New Roman" w:eastAsia="Times New Roman" w:hAnsi="Times New Roman" w:cs="Times New Roman"/>
          <w:b w:val="0"/>
          <w:bCs w:val="0"/>
          <w:color w:val="auto"/>
          <w:sz w:val="20"/>
          <w:szCs w:val="20"/>
        </w:rPr>
      </w:pPr>
    </w:p>
    <w:p w14:paraId="3F77BD9A" w14:textId="77777777" w:rsidR="00886327" w:rsidRPr="00F0375A" w:rsidRDefault="00886327">
      <w:pPr>
        <w:rPr>
          <w:rFonts w:ascii="Times New Roman" w:eastAsia="Times New Roman" w:hAnsi="Times New Roman" w:cs="Times New Roman"/>
          <w:b w:val="0"/>
          <w:bCs w:val="0"/>
          <w:color w:val="auto"/>
          <w:sz w:val="20"/>
          <w:szCs w:val="20"/>
        </w:rPr>
      </w:pPr>
      <w:r w:rsidRPr="00F0375A">
        <w:rPr>
          <w:rFonts w:ascii="Times New Roman" w:eastAsia="Times New Roman" w:hAnsi="Times New Roman" w:cs="Times New Roman"/>
          <w:b w:val="0"/>
          <w:bCs w:val="0"/>
          <w:color w:val="auto"/>
          <w:sz w:val="20"/>
          <w:szCs w:val="20"/>
        </w:rPr>
        <w:t>Section 4.  The treasurer shall:</w:t>
      </w:r>
    </w:p>
    <w:p w14:paraId="6FB1A192" w14:textId="77777777" w:rsidR="00886327" w:rsidRPr="00F0375A" w:rsidRDefault="00D9141B" w:rsidP="006C573B">
      <w:pPr>
        <w:numPr>
          <w:ilvl w:val="0"/>
          <w:numId w:val="11"/>
        </w:numPr>
        <w:spacing w:line="276" w:lineRule="auto"/>
        <w:rPr>
          <w:rFonts w:ascii="Times New Roman" w:eastAsia="Times New Roman" w:hAnsi="Times New Roman" w:cs="Times New Roman"/>
          <w:b w:val="0"/>
          <w:bCs w:val="0"/>
          <w:color w:val="auto"/>
          <w:sz w:val="20"/>
          <w:szCs w:val="20"/>
        </w:rPr>
      </w:pPr>
      <w:r w:rsidRPr="00F0375A">
        <w:rPr>
          <w:rFonts w:ascii="Times New Roman" w:eastAsia="Times New Roman" w:hAnsi="Times New Roman" w:cs="Times New Roman"/>
          <w:b w:val="0"/>
          <w:bCs w:val="0"/>
          <w:color w:val="auto"/>
          <w:sz w:val="20"/>
          <w:szCs w:val="20"/>
        </w:rPr>
        <w:t>H</w:t>
      </w:r>
      <w:r w:rsidR="00886327" w:rsidRPr="00F0375A">
        <w:rPr>
          <w:rFonts w:ascii="Times New Roman" w:eastAsia="Times New Roman" w:hAnsi="Times New Roman" w:cs="Times New Roman"/>
          <w:b w:val="0"/>
          <w:bCs w:val="0"/>
          <w:color w:val="auto"/>
          <w:sz w:val="20"/>
          <w:szCs w:val="20"/>
        </w:rPr>
        <w:t>ave custody o</w:t>
      </w:r>
      <w:r w:rsidR="003361D4" w:rsidRPr="00F0375A">
        <w:rPr>
          <w:rFonts w:ascii="Times New Roman" w:eastAsia="Times New Roman" w:hAnsi="Times New Roman" w:cs="Times New Roman"/>
          <w:b w:val="0"/>
          <w:bCs w:val="0"/>
          <w:color w:val="auto"/>
          <w:sz w:val="20"/>
          <w:szCs w:val="20"/>
        </w:rPr>
        <w:t>f the funds of this council PTA,</w:t>
      </w:r>
    </w:p>
    <w:p w14:paraId="0C905C12" w14:textId="77777777" w:rsidR="00D9141B" w:rsidRPr="00F0375A" w:rsidRDefault="00D9141B" w:rsidP="006C573B">
      <w:pPr>
        <w:numPr>
          <w:ilvl w:val="0"/>
          <w:numId w:val="11"/>
        </w:numPr>
        <w:spacing w:line="276" w:lineRule="auto"/>
        <w:rPr>
          <w:rFonts w:ascii="Times New Roman" w:eastAsia="Times New Roman" w:hAnsi="Times New Roman" w:cs="Times New Roman"/>
          <w:b w:val="0"/>
          <w:bCs w:val="0"/>
          <w:color w:val="auto"/>
          <w:sz w:val="20"/>
          <w:szCs w:val="20"/>
        </w:rPr>
      </w:pPr>
      <w:r w:rsidRPr="00F0375A">
        <w:rPr>
          <w:rFonts w:ascii="Times New Roman" w:eastAsia="Times New Roman" w:hAnsi="Times New Roman" w:cs="Times New Roman"/>
          <w:b w:val="0"/>
          <w:bCs w:val="0"/>
          <w:color w:val="auto"/>
          <w:sz w:val="20"/>
          <w:szCs w:val="20"/>
        </w:rPr>
        <w:t>M</w:t>
      </w:r>
      <w:r w:rsidR="00886327" w:rsidRPr="00F0375A">
        <w:rPr>
          <w:rFonts w:ascii="Times New Roman" w:eastAsia="Times New Roman" w:hAnsi="Times New Roman" w:cs="Times New Roman"/>
          <w:b w:val="0"/>
          <w:bCs w:val="0"/>
          <w:color w:val="auto"/>
          <w:sz w:val="20"/>
          <w:szCs w:val="20"/>
        </w:rPr>
        <w:t>aintain a full account of the funds of this council PTA</w:t>
      </w:r>
      <w:r w:rsidR="003361D4" w:rsidRPr="00F0375A">
        <w:rPr>
          <w:rFonts w:ascii="Times New Roman" w:eastAsia="Times New Roman" w:hAnsi="Times New Roman" w:cs="Times New Roman"/>
          <w:b w:val="0"/>
          <w:bCs w:val="0"/>
          <w:color w:val="auto"/>
          <w:sz w:val="20"/>
          <w:szCs w:val="20"/>
        </w:rPr>
        <w:t>,</w:t>
      </w:r>
      <w:r w:rsidR="00886327" w:rsidRPr="00F0375A">
        <w:rPr>
          <w:rFonts w:ascii="Times New Roman" w:eastAsia="Times New Roman" w:hAnsi="Times New Roman" w:cs="Times New Roman"/>
          <w:b w:val="0"/>
          <w:bCs w:val="0"/>
          <w:color w:val="auto"/>
          <w:sz w:val="20"/>
          <w:szCs w:val="20"/>
        </w:rPr>
        <w:t xml:space="preserve"> </w:t>
      </w:r>
    </w:p>
    <w:p w14:paraId="1928E619" w14:textId="77777777" w:rsidR="00886327" w:rsidRPr="00F0375A" w:rsidRDefault="00D9141B" w:rsidP="006C573B">
      <w:pPr>
        <w:numPr>
          <w:ilvl w:val="0"/>
          <w:numId w:val="11"/>
        </w:numPr>
        <w:spacing w:line="276" w:lineRule="auto"/>
        <w:rPr>
          <w:rFonts w:ascii="Times New Roman" w:eastAsia="Times New Roman" w:hAnsi="Times New Roman" w:cs="Times New Roman"/>
          <w:b w:val="0"/>
          <w:bCs w:val="0"/>
          <w:color w:val="auto"/>
          <w:sz w:val="20"/>
          <w:szCs w:val="20"/>
        </w:rPr>
      </w:pPr>
      <w:r w:rsidRPr="00F0375A">
        <w:rPr>
          <w:rFonts w:ascii="Times New Roman" w:eastAsia="Times New Roman" w:hAnsi="Times New Roman" w:cs="Times New Roman"/>
          <w:b w:val="0"/>
          <w:bCs w:val="0"/>
          <w:color w:val="auto"/>
          <w:sz w:val="20"/>
          <w:szCs w:val="20"/>
        </w:rPr>
        <w:t>K</w:t>
      </w:r>
      <w:r w:rsidR="00886327" w:rsidRPr="00F0375A">
        <w:rPr>
          <w:rFonts w:ascii="Times New Roman" w:eastAsia="Times New Roman" w:hAnsi="Times New Roman" w:cs="Times New Roman"/>
          <w:b w:val="0"/>
          <w:bCs w:val="0"/>
          <w:color w:val="auto"/>
          <w:sz w:val="20"/>
          <w:szCs w:val="20"/>
        </w:rPr>
        <w:t>eep a full and accurate account of receipts and expenditures including reconciliation o</w:t>
      </w:r>
      <w:r w:rsidR="003361D4" w:rsidRPr="00F0375A">
        <w:rPr>
          <w:rFonts w:ascii="Times New Roman" w:eastAsia="Times New Roman" w:hAnsi="Times New Roman" w:cs="Times New Roman"/>
          <w:b w:val="0"/>
          <w:bCs w:val="0"/>
          <w:color w:val="auto"/>
          <w:sz w:val="20"/>
          <w:szCs w:val="20"/>
        </w:rPr>
        <w:t>f the bank statement each month,</w:t>
      </w:r>
    </w:p>
    <w:p w14:paraId="51101277" w14:textId="77777777" w:rsidR="00886327" w:rsidRPr="00F0375A" w:rsidRDefault="00D9141B" w:rsidP="006C573B">
      <w:pPr>
        <w:numPr>
          <w:ilvl w:val="0"/>
          <w:numId w:val="11"/>
        </w:numPr>
        <w:spacing w:line="276" w:lineRule="auto"/>
        <w:rPr>
          <w:rFonts w:ascii="Times New Roman" w:eastAsia="Times New Roman" w:hAnsi="Times New Roman" w:cs="Times New Roman"/>
          <w:b w:val="0"/>
          <w:bCs w:val="0"/>
          <w:color w:val="auto"/>
          <w:sz w:val="20"/>
          <w:szCs w:val="20"/>
        </w:rPr>
      </w:pPr>
      <w:r w:rsidRPr="00F0375A">
        <w:rPr>
          <w:rFonts w:ascii="Times New Roman" w:eastAsia="Times New Roman" w:hAnsi="Times New Roman" w:cs="Times New Roman"/>
          <w:b w:val="0"/>
          <w:bCs w:val="0"/>
          <w:color w:val="auto"/>
          <w:sz w:val="20"/>
          <w:szCs w:val="20"/>
        </w:rPr>
        <w:t>M</w:t>
      </w:r>
      <w:r w:rsidR="00886327" w:rsidRPr="00F0375A">
        <w:rPr>
          <w:rFonts w:ascii="Times New Roman" w:eastAsia="Times New Roman" w:hAnsi="Times New Roman" w:cs="Times New Roman"/>
          <w:b w:val="0"/>
          <w:bCs w:val="0"/>
          <w:color w:val="auto"/>
          <w:sz w:val="20"/>
          <w:szCs w:val="20"/>
        </w:rPr>
        <w:t>ake disbursements as authorized by the president, board of directors or this council PTA in accordance with the bud</w:t>
      </w:r>
      <w:r w:rsidR="003361D4" w:rsidRPr="00F0375A">
        <w:rPr>
          <w:rFonts w:ascii="Times New Roman" w:eastAsia="Times New Roman" w:hAnsi="Times New Roman" w:cs="Times New Roman"/>
          <w:b w:val="0"/>
          <w:bCs w:val="0"/>
          <w:color w:val="auto"/>
          <w:sz w:val="20"/>
          <w:szCs w:val="20"/>
        </w:rPr>
        <w:t>get adopted by this council PTA,</w:t>
      </w:r>
    </w:p>
    <w:p w14:paraId="70A140B6" w14:textId="77777777" w:rsidR="00D9141B" w:rsidRPr="00F0375A" w:rsidRDefault="00D9141B" w:rsidP="006C573B">
      <w:pPr>
        <w:spacing w:line="276" w:lineRule="auto"/>
        <w:ind w:left="360"/>
        <w:rPr>
          <w:rFonts w:ascii="Times New Roman" w:eastAsia="Times New Roman" w:hAnsi="Times New Roman" w:cs="Times New Roman"/>
          <w:b w:val="0"/>
          <w:bCs w:val="0"/>
          <w:color w:val="auto"/>
          <w:sz w:val="20"/>
          <w:szCs w:val="20"/>
        </w:rPr>
      </w:pPr>
      <w:r w:rsidRPr="00F0375A">
        <w:rPr>
          <w:rFonts w:ascii="Times New Roman" w:eastAsia="Times New Roman" w:hAnsi="Times New Roman" w:cs="Times New Roman"/>
          <w:b w:val="0"/>
          <w:bCs w:val="0"/>
          <w:color w:val="auto"/>
          <w:sz w:val="20"/>
          <w:szCs w:val="20"/>
        </w:rPr>
        <w:t>#e.</w:t>
      </w:r>
      <w:r w:rsidRPr="00F0375A">
        <w:rPr>
          <w:rFonts w:ascii="Times New Roman" w:eastAsia="Times New Roman" w:hAnsi="Times New Roman" w:cs="Times New Roman"/>
          <w:b w:val="0"/>
          <w:bCs w:val="0"/>
          <w:color w:val="auto"/>
          <w:sz w:val="20"/>
          <w:szCs w:val="20"/>
        </w:rPr>
        <w:tab/>
        <w:t>H</w:t>
      </w:r>
      <w:r w:rsidR="00886327" w:rsidRPr="00F0375A">
        <w:rPr>
          <w:rFonts w:ascii="Times New Roman" w:eastAsia="Times New Roman" w:hAnsi="Times New Roman" w:cs="Times New Roman"/>
          <w:b w:val="0"/>
          <w:bCs w:val="0"/>
          <w:color w:val="auto"/>
          <w:sz w:val="20"/>
          <w:szCs w:val="20"/>
        </w:rPr>
        <w:t>ave checks o</w:t>
      </w:r>
      <w:r w:rsidR="003361D4" w:rsidRPr="00F0375A">
        <w:rPr>
          <w:rFonts w:ascii="Times New Roman" w:eastAsia="Times New Roman" w:hAnsi="Times New Roman" w:cs="Times New Roman"/>
          <w:b w:val="0"/>
          <w:bCs w:val="0"/>
          <w:color w:val="auto"/>
          <w:sz w:val="20"/>
          <w:szCs w:val="20"/>
        </w:rPr>
        <w:t>r vouchers signed by two people-</w:t>
      </w:r>
      <w:r w:rsidR="00886327" w:rsidRPr="00F0375A">
        <w:rPr>
          <w:rFonts w:ascii="Times New Roman" w:eastAsia="Times New Roman" w:hAnsi="Times New Roman" w:cs="Times New Roman"/>
          <w:b w:val="0"/>
          <w:bCs w:val="0"/>
          <w:color w:val="auto"/>
          <w:sz w:val="20"/>
          <w:szCs w:val="20"/>
        </w:rPr>
        <w:t>the treasurer an</w:t>
      </w:r>
      <w:r w:rsidR="00FE305A">
        <w:rPr>
          <w:rFonts w:ascii="Times New Roman" w:eastAsia="Times New Roman" w:hAnsi="Times New Roman" w:cs="Times New Roman"/>
          <w:b w:val="0"/>
          <w:bCs w:val="0"/>
          <w:color w:val="auto"/>
          <w:sz w:val="20"/>
          <w:szCs w:val="20"/>
        </w:rPr>
        <w:t xml:space="preserve">d one other authorized </w:t>
      </w:r>
      <w:r w:rsidR="003361D4" w:rsidRPr="00F0375A">
        <w:rPr>
          <w:rFonts w:ascii="Times New Roman" w:eastAsia="Times New Roman" w:hAnsi="Times New Roman" w:cs="Times New Roman"/>
          <w:b w:val="0"/>
          <w:bCs w:val="0"/>
          <w:color w:val="auto"/>
          <w:sz w:val="20"/>
          <w:szCs w:val="20"/>
        </w:rPr>
        <w:t>officer,</w:t>
      </w:r>
    </w:p>
    <w:p w14:paraId="753C6C04" w14:textId="11717D5D" w:rsidR="00886327" w:rsidRPr="00F0375A" w:rsidRDefault="00D9141B" w:rsidP="006C573B">
      <w:pPr>
        <w:spacing w:line="276" w:lineRule="auto"/>
        <w:ind w:left="720" w:hanging="360"/>
        <w:rPr>
          <w:rFonts w:ascii="Times New Roman" w:eastAsia="Times New Roman" w:hAnsi="Times New Roman" w:cs="Times New Roman"/>
          <w:b w:val="0"/>
          <w:bCs w:val="0"/>
          <w:color w:val="auto"/>
          <w:sz w:val="20"/>
          <w:szCs w:val="20"/>
        </w:rPr>
      </w:pPr>
      <w:r w:rsidRPr="00F0375A">
        <w:rPr>
          <w:rFonts w:ascii="Times New Roman" w:eastAsia="Times New Roman" w:hAnsi="Times New Roman" w:cs="Times New Roman"/>
          <w:b w:val="0"/>
          <w:bCs w:val="0"/>
          <w:color w:val="auto"/>
          <w:sz w:val="20"/>
          <w:szCs w:val="20"/>
        </w:rPr>
        <w:lastRenderedPageBreak/>
        <w:t>f.</w:t>
      </w:r>
      <w:r w:rsidRPr="00F0375A">
        <w:rPr>
          <w:rFonts w:ascii="Times New Roman" w:eastAsia="Times New Roman" w:hAnsi="Times New Roman" w:cs="Times New Roman"/>
          <w:b w:val="0"/>
          <w:bCs w:val="0"/>
          <w:color w:val="auto"/>
          <w:sz w:val="20"/>
          <w:szCs w:val="20"/>
        </w:rPr>
        <w:tab/>
        <w:t>P</w:t>
      </w:r>
      <w:r w:rsidR="00886327" w:rsidRPr="00F0375A">
        <w:rPr>
          <w:rFonts w:ascii="Times New Roman" w:eastAsia="Times New Roman" w:hAnsi="Times New Roman" w:cs="Times New Roman"/>
          <w:b w:val="0"/>
          <w:bCs w:val="0"/>
          <w:color w:val="auto"/>
          <w:sz w:val="20"/>
          <w:szCs w:val="20"/>
        </w:rPr>
        <w:t xml:space="preserve">resent a written financial statement at </w:t>
      </w:r>
      <w:r w:rsidR="00886327" w:rsidRPr="00E868B7">
        <w:rPr>
          <w:rFonts w:ascii="Times New Roman" w:eastAsia="Times New Roman" w:hAnsi="Times New Roman" w:cs="Times New Roman"/>
          <w:b w:val="0"/>
          <w:bCs w:val="0"/>
          <w:color w:val="auto"/>
          <w:sz w:val="20"/>
          <w:szCs w:val="20"/>
        </w:rPr>
        <w:t>every meeting, the</w:t>
      </w:r>
      <w:r w:rsidR="00886327" w:rsidRPr="00F0375A">
        <w:rPr>
          <w:rFonts w:ascii="Times New Roman" w:eastAsia="Times New Roman" w:hAnsi="Times New Roman" w:cs="Times New Roman"/>
          <w:b w:val="0"/>
          <w:bCs w:val="0"/>
          <w:color w:val="auto"/>
          <w:sz w:val="20"/>
          <w:szCs w:val="20"/>
        </w:rPr>
        <w:t xml:space="preserve"> board of directors, the general membership and at other times when requ</w:t>
      </w:r>
      <w:r w:rsidR="003361D4" w:rsidRPr="00F0375A">
        <w:rPr>
          <w:rFonts w:ascii="Times New Roman" w:eastAsia="Times New Roman" w:hAnsi="Times New Roman" w:cs="Times New Roman"/>
          <w:b w:val="0"/>
          <w:bCs w:val="0"/>
          <w:color w:val="auto"/>
          <w:sz w:val="20"/>
          <w:szCs w:val="20"/>
        </w:rPr>
        <w:t>ested by the board of directors,</w:t>
      </w:r>
      <w:r w:rsidR="00886327" w:rsidRPr="00F0375A">
        <w:rPr>
          <w:rFonts w:ascii="Times New Roman" w:eastAsia="Times New Roman" w:hAnsi="Times New Roman" w:cs="Times New Roman"/>
          <w:b w:val="0"/>
          <w:bCs w:val="0"/>
          <w:color w:val="auto"/>
          <w:sz w:val="20"/>
          <w:szCs w:val="20"/>
        </w:rPr>
        <w:t xml:space="preserve"> </w:t>
      </w:r>
    </w:p>
    <w:p w14:paraId="2A08D6DB" w14:textId="77777777" w:rsidR="00886327" w:rsidRPr="00F0375A" w:rsidRDefault="00D9141B" w:rsidP="006C573B">
      <w:pPr>
        <w:spacing w:line="276" w:lineRule="auto"/>
        <w:ind w:left="360"/>
        <w:rPr>
          <w:rFonts w:ascii="Times New Roman" w:eastAsia="Times New Roman" w:hAnsi="Times New Roman" w:cs="Times New Roman"/>
          <w:b w:val="0"/>
          <w:bCs w:val="0"/>
          <w:color w:val="auto"/>
          <w:sz w:val="20"/>
          <w:szCs w:val="20"/>
        </w:rPr>
      </w:pPr>
      <w:r w:rsidRPr="00F0375A">
        <w:rPr>
          <w:rFonts w:ascii="Times New Roman" w:eastAsia="Times New Roman" w:hAnsi="Times New Roman" w:cs="Times New Roman"/>
          <w:b w:val="0"/>
          <w:bCs w:val="0"/>
          <w:color w:val="auto"/>
          <w:sz w:val="20"/>
          <w:szCs w:val="20"/>
        </w:rPr>
        <w:t>g.</w:t>
      </w:r>
      <w:r w:rsidRPr="00F0375A">
        <w:rPr>
          <w:rFonts w:ascii="Times New Roman" w:eastAsia="Times New Roman" w:hAnsi="Times New Roman" w:cs="Times New Roman"/>
          <w:b w:val="0"/>
          <w:bCs w:val="0"/>
          <w:color w:val="auto"/>
          <w:sz w:val="20"/>
          <w:szCs w:val="20"/>
        </w:rPr>
        <w:tab/>
        <w:t>P</w:t>
      </w:r>
      <w:r w:rsidR="00886327" w:rsidRPr="00F0375A">
        <w:rPr>
          <w:rFonts w:ascii="Times New Roman" w:eastAsia="Times New Roman" w:hAnsi="Times New Roman" w:cs="Times New Roman"/>
          <w:b w:val="0"/>
          <w:bCs w:val="0"/>
          <w:color w:val="auto"/>
          <w:sz w:val="20"/>
          <w:szCs w:val="20"/>
        </w:rPr>
        <w:t>resent an annual report of the financial condition of the</w:t>
      </w:r>
      <w:r w:rsidR="00DC7749" w:rsidRPr="00F0375A">
        <w:rPr>
          <w:rFonts w:ascii="Times New Roman" w:eastAsia="Times New Roman" w:hAnsi="Times New Roman" w:cs="Times New Roman"/>
          <w:b w:val="0"/>
          <w:bCs w:val="0"/>
          <w:color w:val="auto"/>
          <w:sz w:val="20"/>
          <w:szCs w:val="20"/>
        </w:rPr>
        <w:t xml:space="preserve"> organization to the membership,</w:t>
      </w:r>
    </w:p>
    <w:p w14:paraId="30275DB6" w14:textId="77777777" w:rsidR="00886327" w:rsidRPr="00F0375A" w:rsidRDefault="00D9141B" w:rsidP="006C573B">
      <w:pPr>
        <w:spacing w:line="276" w:lineRule="auto"/>
        <w:ind w:left="360"/>
        <w:rPr>
          <w:rFonts w:ascii="Times New Roman" w:eastAsia="Times New Roman" w:hAnsi="Times New Roman" w:cs="Times New Roman"/>
          <w:b w:val="0"/>
          <w:bCs w:val="0"/>
          <w:color w:val="auto"/>
          <w:sz w:val="20"/>
          <w:szCs w:val="20"/>
        </w:rPr>
      </w:pPr>
      <w:r w:rsidRPr="00F0375A">
        <w:rPr>
          <w:rFonts w:ascii="Times New Roman" w:eastAsia="Times New Roman" w:hAnsi="Times New Roman" w:cs="Times New Roman"/>
          <w:b w:val="0"/>
          <w:bCs w:val="0"/>
          <w:color w:val="auto"/>
          <w:sz w:val="20"/>
          <w:szCs w:val="20"/>
        </w:rPr>
        <w:t>#h.</w:t>
      </w:r>
      <w:r w:rsidRPr="00F0375A">
        <w:rPr>
          <w:rFonts w:ascii="Times New Roman" w:eastAsia="Times New Roman" w:hAnsi="Times New Roman" w:cs="Times New Roman"/>
          <w:b w:val="0"/>
          <w:bCs w:val="0"/>
          <w:color w:val="auto"/>
          <w:sz w:val="20"/>
          <w:szCs w:val="20"/>
        </w:rPr>
        <w:tab/>
      </w:r>
      <w:commentRangeStart w:id="27"/>
      <w:r w:rsidRPr="00F0375A">
        <w:rPr>
          <w:rFonts w:ascii="Times New Roman" w:eastAsia="Times New Roman" w:hAnsi="Times New Roman" w:cs="Times New Roman"/>
          <w:b w:val="0"/>
          <w:bCs w:val="0"/>
          <w:color w:val="auto"/>
          <w:sz w:val="20"/>
          <w:szCs w:val="20"/>
        </w:rPr>
        <w:t>S</w:t>
      </w:r>
      <w:r w:rsidR="00886327" w:rsidRPr="00F0375A">
        <w:rPr>
          <w:rFonts w:ascii="Times New Roman" w:eastAsia="Times New Roman" w:hAnsi="Times New Roman" w:cs="Times New Roman"/>
          <w:b w:val="0"/>
          <w:bCs w:val="0"/>
          <w:color w:val="auto"/>
          <w:sz w:val="20"/>
          <w:szCs w:val="20"/>
        </w:rPr>
        <w:t xml:space="preserve">ubmit </w:t>
      </w:r>
      <w:r w:rsidR="003361D4" w:rsidRPr="00F0375A">
        <w:rPr>
          <w:rFonts w:ascii="Times New Roman" w:eastAsia="Times New Roman" w:hAnsi="Times New Roman" w:cs="Times New Roman"/>
          <w:b w:val="0"/>
          <w:bCs w:val="0"/>
          <w:color w:val="auto"/>
          <w:sz w:val="20"/>
          <w:szCs w:val="20"/>
        </w:rPr>
        <w:t xml:space="preserve">the books annually for </w:t>
      </w:r>
      <w:r w:rsidR="00DC7749" w:rsidRPr="00F0375A">
        <w:rPr>
          <w:rFonts w:ascii="Times New Roman" w:eastAsia="Times New Roman" w:hAnsi="Times New Roman" w:cs="Times New Roman"/>
          <w:b w:val="0"/>
          <w:bCs w:val="0"/>
          <w:color w:val="auto"/>
          <w:sz w:val="20"/>
          <w:szCs w:val="20"/>
        </w:rPr>
        <w:t>a financial review</w:t>
      </w:r>
      <w:commentRangeEnd w:id="27"/>
      <w:r w:rsidR="00BA245E">
        <w:rPr>
          <w:rStyle w:val="CommentReference"/>
        </w:rPr>
        <w:commentReference w:id="27"/>
      </w:r>
      <w:r w:rsidR="003361D4" w:rsidRPr="00F0375A">
        <w:rPr>
          <w:rFonts w:ascii="Times New Roman" w:eastAsia="Times New Roman" w:hAnsi="Times New Roman" w:cs="Times New Roman"/>
          <w:b w:val="0"/>
          <w:bCs w:val="0"/>
          <w:color w:val="auto"/>
          <w:sz w:val="20"/>
          <w:szCs w:val="20"/>
        </w:rPr>
        <w:t>,</w:t>
      </w:r>
    </w:p>
    <w:p w14:paraId="7142D3E6" w14:textId="77777777" w:rsidR="00886327" w:rsidRPr="00F0375A" w:rsidRDefault="00D9141B" w:rsidP="006C573B">
      <w:pPr>
        <w:spacing w:line="276" w:lineRule="auto"/>
        <w:ind w:left="720" w:hanging="360"/>
        <w:rPr>
          <w:rFonts w:ascii="Times New Roman" w:eastAsia="Times New Roman" w:hAnsi="Times New Roman" w:cs="Times New Roman"/>
          <w:b w:val="0"/>
          <w:bCs w:val="0"/>
          <w:color w:val="auto"/>
          <w:sz w:val="20"/>
          <w:szCs w:val="20"/>
        </w:rPr>
      </w:pPr>
      <w:r w:rsidRPr="00F0375A">
        <w:rPr>
          <w:rFonts w:ascii="Times New Roman" w:eastAsia="Times New Roman" w:hAnsi="Times New Roman" w:cs="Times New Roman"/>
          <w:b w:val="0"/>
          <w:bCs w:val="0"/>
          <w:color w:val="auto"/>
          <w:sz w:val="20"/>
          <w:szCs w:val="20"/>
        </w:rPr>
        <w:t>#i</w:t>
      </w:r>
      <w:r w:rsidR="00886327" w:rsidRPr="00F0375A">
        <w:rPr>
          <w:rFonts w:ascii="Times New Roman" w:eastAsia="Times New Roman" w:hAnsi="Times New Roman" w:cs="Times New Roman"/>
          <w:b w:val="0"/>
          <w:bCs w:val="0"/>
          <w:color w:val="auto"/>
          <w:sz w:val="20"/>
          <w:szCs w:val="20"/>
        </w:rPr>
        <w:t>.</w:t>
      </w:r>
      <w:r w:rsidRPr="00F0375A">
        <w:rPr>
          <w:rFonts w:ascii="Times New Roman" w:eastAsia="Times New Roman" w:hAnsi="Times New Roman" w:cs="Times New Roman"/>
          <w:b w:val="0"/>
          <w:bCs w:val="0"/>
          <w:color w:val="auto"/>
          <w:sz w:val="20"/>
          <w:szCs w:val="20"/>
        </w:rPr>
        <w:tab/>
        <w:t>R</w:t>
      </w:r>
      <w:r w:rsidR="00886327" w:rsidRPr="00F0375A">
        <w:rPr>
          <w:rFonts w:ascii="Times New Roman" w:eastAsia="Times New Roman" w:hAnsi="Times New Roman" w:cs="Times New Roman"/>
          <w:b w:val="0"/>
          <w:bCs w:val="0"/>
          <w:color w:val="auto"/>
          <w:sz w:val="20"/>
          <w:szCs w:val="20"/>
        </w:rPr>
        <w:t xml:space="preserve">eport the findings of the annual </w:t>
      </w:r>
      <w:r w:rsidR="00DC7749" w:rsidRPr="00F0375A">
        <w:rPr>
          <w:rFonts w:ascii="Times New Roman" w:eastAsia="Times New Roman" w:hAnsi="Times New Roman" w:cs="Times New Roman"/>
          <w:b w:val="0"/>
          <w:bCs w:val="0"/>
          <w:color w:val="auto"/>
          <w:sz w:val="20"/>
          <w:szCs w:val="20"/>
        </w:rPr>
        <w:t>financial review</w:t>
      </w:r>
      <w:r w:rsidR="00886327" w:rsidRPr="00F0375A">
        <w:rPr>
          <w:rFonts w:ascii="Times New Roman" w:eastAsia="Times New Roman" w:hAnsi="Times New Roman" w:cs="Times New Roman"/>
          <w:b w:val="0"/>
          <w:bCs w:val="0"/>
          <w:color w:val="auto"/>
          <w:sz w:val="20"/>
          <w:szCs w:val="20"/>
        </w:rPr>
        <w:t xml:space="preserve"> to the board of directors and </w:t>
      </w:r>
      <w:r w:rsidRPr="00F0375A">
        <w:rPr>
          <w:rFonts w:ascii="Times New Roman" w:eastAsia="Times New Roman" w:hAnsi="Times New Roman" w:cs="Times New Roman"/>
          <w:b w:val="0"/>
          <w:bCs w:val="0"/>
          <w:color w:val="auto"/>
          <w:sz w:val="20"/>
          <w:szCs w:val="20"/>
        </w:rPr>
        <w:t xml:space="preserve">submit a copy </w:t>
      </w:r>
      <w:r w:rsidR="003361D4" w:rsidRPr="00F0375A">
        <w:rPr>
          <w:rFonts w:ascii="Times New Roman" w:eastAsia="Times New Roman" w:hAnsi="Times New Roman" w:cs="Times New Roman"/>
          <w:b w:val="0"/>
          <w:bCs w:val="0"/>
          <w:color w:val="auto"/>
          <w:sz w:val="20"/>
          <w:szCs w:val="20"/>
        </w:rPr>
        <w:t>to Maryland PTA</w:t>
      </w:r>
      <w:r w:rsidR="00612E94" w:rsidRPr="00F0375A">
        <w:rPr>
          <w:rFonts w:ascii="Times New Roman" w:eastAsia="Times New Roman" w:hAnsi="Times New Roman" w:cs="Times New Roman"/>
          <w:b w:val="0"/>
          <w:bCs w:val="0"/>
          <w:color w:val="auto"/>
          <w:sz w:val="20"/>
          <w:szCs w:val="20"/>
        </w:rPr>
        <w:t xml:space="preserve"> within </w:t>
      </w:r>
      <w:r w:rsidR="00553248">
        <w:rPr>
          <w:rFonts w:ascii="Times New Roman" w:eastAsia="Times New Roman" w:hAnsi="Times New Roman" w:cs="Times New Roman"/>
          <w:b w:val="0"/>
          <w:bCs w:val="0"/>
          <w:color w:val="auto"/>
          <w:sz w:val="20"/>
          <w:szCs w:val="20"/>
        </w:rPr>
        <w:t>120</w:t>
      </w:r>
      <w:r w:rsidR="00553248" w:rsidRPr="00F0375A">
        <w:rPr>
          <w:rFonts w:ascii="Times New Roman" w:eastAsia="Times New Roman" w:hAnsi="Times New Roman" w:cs="Times New Roman"/>
          <w:b w:val="0"/>
          <w:bCs w:val="0"/>
          <w:color w:val="auto"/>
          <w:sz w:val="20"/>
          <w:szCs w:val="20"/>
        </w:rPr>
        <w:t xml:space="preserve"> </w:t>
      </w:r>
      <w:r w:rsidR="00612E94" w:rsidRPr="00F0375A">
        <w:rPr>
          <w:rFonts w:ascii="Times New Roman" w:eastAsia="Times New Roman" w:hAnsi="Times New Roman" w:cs="Times New Roman"/>
          <w:b w:val="0"/>
          <w:bCs w:val="0"/>
          <w:color w:val="auto"/>
          <w:sz w:val="20"/>
          <w:szCs w:val="20"/>
        </w:rPr>
        <w:t>days of the close of the fiscal year</w:t>
      </w:r>
      <w:r w:rsidR="003361D4" w:rsidRPr="00F0375A">
        <w:rPr>
          <w:rFonts w:ascii="Times New Roman" w:eastAsia="Times New Roman" w:hAnsi="Times New Roman" w:cs="Times New Roman"/>
          <w:b w:val="0"/>
          <w:bCs w:val="0"/>
          <w:color w:val="auto"/>
          <w:sz w:val="20"/>
          <w:szCs w:val="20"/>
        </w:rPr>
        <w:t>,</w:t>
      </w:r>
      <w:r w:rsidR="00886327" w:rsidRPr="00F0375A">
        <w:rPr>
          <w:rFonts w:ascii="Times New Roman" w:eastAsia="Times New Roman" w:hAnsi="Times New Roman" w:cs="Times New Roman"/>
          <w:b w:val="0"/>
          <w:bCs w:val="0"/>
          <w:color w:val="auto"/>
          <w:sz w:val="20"/>
          <w:szCs w:val="20"/>
        </w:rPr>
        <w:t xml:space="preserve"> </w:t>
      </w:r>
    </w:p>
    <w:p w14:paraId="35DB1B09" w14:textId="3E8AB3E3" w:rsidR="00886327" w:rsidRPr="002C6D56" w:rsidRDefault="00886327" w:rsidP="006C573B">
      <w:pPr>
        <w:spacing w:line="276" w:lineRule="auto"/>
        <w:ind w:left="720" w:hanging="720"/>
        <w:rPr>
          <w:rFonts w:ascii="Times New Roman" w:eastAsia="Times New Roman" w:hAnsi="Times New Roman" w:cs="Times New Roman"/>
          <w:b w:val="0"/>
          <w:bCs w:val="0"/>
          <w:color w:val="auto"/>
          <w:sz w:val="20"/>
          <w:szCs w:val="20"/>
        </w:rPr>
      </w:pPr>
      <w:r w:rsidRPr="002C6D56">
        <w:rPr>
          <w:rFonts w:ascii="Times New Roman" w:eastAsia="Times New Roman" w:hAnsi="Times New Roman" w:cs="Times New Roman"/>
          <w:b w:val="0"/>
          <w:bCs w:val="0"/>
          <w:color w:val="auto"/>
          <w:sz w:val="20"/>
          <w:szCs w:val="20"/>
        </w:rPr>
        <w:t xml:space="preserve">     </w:t>
      </w:r>
      <w:r w:rsidR="00FE305A" w:rsidRPr="002C6D56">
        <w:rPr>
          <w:rFonts w:ascii="Times New Roman" w:eastAsia="Times New Roman" w:hAnsi="Times New Roman" w:cs="Times New Roman"/>
          <w:b w:val="0"/>
          <w:bCs w:val="0"/>
          <w:color w:val="auto"/>
          <w:sz w:val="20"/>
          <w:szCs w:val="20"/>
        </w:rPr>
        <w:t xml:space="preserve"> </w:t>
      </w:r>
      <w:r w:rsidRPr="002C6D56">
        <w:rPr>
          <w:rFonts w:ascii="Times New Roman" w:eastAsia="Times New Roman" w:hAnsi="Times New Roman" w:cs="Times New Roman"/>
          <w:b w:val="0"/>
          <w:bCs w:val="0"/>
          <w:color w:val="auto"/>
          <w:sz w:val="20"/>
          <w:szCs w:val="20"/>
        </w:rPr>
        <w:t xml:space="preserve"> </w:t>
      </w:r>
      <w:r w:rsidR="005B16C0">
        <w:rPr>
          <w:rFonts w:ascii="Times New Roman" w:eastAsia="Times New Roman" w:hAnsi="Times New Roman" w:cs="Times New Roman"/>
          <w:b w:val="0"/>
          <w:bCs w:val="0"/>
          <w:color w:val="auto"/>
          <w:sz w:val="20"/>
          <w:szCs w:val="20"/>
        </w:rPr>
        <w:t>j</w:t>
      </w:r>
      <w:r w:rsidRPr="002C6D56">
        <w:rPr>
          <w:rFonts w:ascii="Times New Roman" w:eastAsia="Times New Roman" w:hAnsi="Times New Roman" w:cs="Times New Roman"/>
          <w:b w:val="0"/>
          <w:bCs w:val="0"/>
          <w:color w:val="auto"/>
          <w:sz w:val="20"/>
          <w:szCs w:val="20"/>
        </w:rPr>
        <w:t xml:space="preserve">.    </w:t>
      </w:r>
      <w:r w:rsidR="00D9141B" w:rsidRPr="002C6D56">
        <w:rPr>
          <w:rFonts w:ascii="Times New Roman" w:eastAsia="Times New Roman" w:hAnsi="Times New Roman" w:cs="Times New Roman"/>
          <w:b w:val="0"/>
          <w:bCs w:val="0"/>
          <w:color w:val="auto"/>
          <w:sz w:val="20"/>
          <w:szCs w:val="20"/>
        </w:rPr>
        <w:t>B</w:t>
      </w:r>
      <w:r w:rsidRPr="002C6D56">
        <w:rPr>
          <w:rFonts w:ascii="Times New Roman" w:eastAsia="Times New Roman" w:hAnsi="Times New Roman" w:cs="Times New Roman"/>
          <w:b w:val="0"/>
          <w:bCs w:val="0"/>
          <w:color w:val="auto"/>
          <w:sz w:val="20"/>
          <w:szCs w:val="20"/>
        </w:rPr>
        <w:t xml:space="preserve">e responsible for preparing and filing all </w:t>
      </w:r>
      <w:r w:rsidR="003361D4" w:rsidRPr="002C6D56">
        <w:rPr>
          <w:rFonts w:ascii="Times New Roman" w:eastAsia="Times New Roman" w:hAnsi="Times New Roman" w:cs="Times New Roman"/>
          <w:b w:val="0"/>
          <w:bCs w:val="0"/>
          <w:color w:val="auto"/>
          <w:sz w:val="20"/>
          <w:szCs w:val="20"/>
        </w:rPr>
        <w:t>required tax forms</w:t>
      </w:r>
      <w:r w:rsidR="00BD0A37" w:rsidRPr="002C6D56">
        <w:rPr>
          <w:rFonts w:ascii="Times New Roman" w:eastAsia="Times New Roman" w:hAnsi="Times New Roman" w:cs="Times New Roman"/>
          <w:b w:val="0"/>
          <w:bCs w:val="0"/>
          <w:color w:val="auto"/>
          <w:sz w:val="20"/>
          <w:szCs w:val="20"/>
        </w:rPr>
        <w:t xml:space="preserve"> and submitting </w:t>
      </w:r>
      <w:r w:rsidR="00612E94" w:rsidRPr="002C6D56">
        <w:rPr>
          <w:rFonts w:ascii="Times New Roman" w:eastAsia="Times New Roman" w:hAnsi="Times New Roman" w:cs="Times New Roman"/>
          <w:b w:val="0"/>
          <w:bCs w:val="0"/>
          <w:color w:val="auto"/>
          <w:sz w:val="20"/>
          <w:szCs w:val="20"/>
        </w:rPr>
        <w:t>copies within 30 days</w:t>
      </w:r>
      <w:r w:rsidR="00BD0A37" w:rsidRPr="002C6D56">
        <w:rPr>
          <w:rFonts w:ascii="Times New Roman" w:eastAsia="Times New Roman" w:hAnsi="Times New Roman" w:cs="Times New Roman"/>
          <w:b w:val="0"/>
          <w:bCs w:val="0"/>
          <w:color w:val="auto"/>
          <w:sz w:val="20"/>
          <w:szCs w:val="20"/>
        </w:rPr>
        <w:t xml:space="preserve"> to Maryland PTA</w:t>
      </w:r>
      <w:r w:rsidR="003361D4" w:rsidRPr="002C6D56">
        <w:rPr>
          <w:rFonts w:ascii="Times New Roman" w:eastAsia="Times New Roman" w:hAnsi="Times New Roman" w:cs="Times New Roman"/>
          <w:b w:val="0"/>
          <w:bCs w:val="0"/>
          <w:color w:val="auto"/>
          <w:sz w:val="20"/>
          <w:szCs w:val="20"/>
        </w:rPr>
        <w:t>,</w:t>
      </w:r>
    </w:p>
    <w:p w14:paraId="31A90748" w14:textId="7C324940" w:rsidR="00886327" w:rsidRPr="005B16C0" w:rsidRDefault="00886327" w:rsidP="006C573B">
      <w:pPr>
        <w:spacing w:line="276" w:lineRule="auto"/>
        <w:ind w:left="720" w:hanging="720"/>
        <w:rPr>
          <w:rFonts w:ascii="Times New Roman" w:eastAsia="Times New Roman" w:hAnsi="Times New Roman" w:cs="Times New Roman"/>
          <w:b w:val="0"/>
          <w:bCs w:val="0"/>
          <w:color w:val="auto"/>
          <w:sz w:val="20"/>
          <w:szCs w:val="20"/>
        </w:rPr>
      </w:pPr>
      <w:r w:rsidRPr="002C6D56">
        <w:rPr>
          <w:rFonts w:ascii="Times New Roman" w:eastAsia="Times New Roman" w:hAnsi="Times New Roman" w:cs="Times New Roman"/>
          <w:b w:val="0"/>
          <w:bCs w:val="0"/>
          <w:color w:val="auto"/>
          <w:sz w:val="20"/>
          <w:szCs w:val="20"/>
        </w:rPr>
        <w:t xml:space="preserve">     </w:t>
      </w:r>
      <w:r w:rsidR="00FE305A" w:rsidRPr="002C6D56">
        <w:rPr>
          <w:rFonts w:ascii="Times New Roman" w:eastAsia="Times New Roman" w:hAnsi="Times New Roman" w:cs="Times New Roman"/>
          <w:b w:val="0"/>
          <w:bCs w:val="0"/>
          <w:color w:val="auto"/>
          <w:sz w:val="20"/>
          <w:szCs w:val="20"/>
        </w:rPr>
        <w:t xml:space="preserve"> </w:t>
      </w:r>
      <w:r w:rsidRPr="002C6D56">
        <w:rPr>
          <w:rFonts w:ascii="Times New Roman" w:eastAsia="Times New Roman" w:hAnsi="Times New Roman" w:cs="Times New Roman"/>
          <w:b w:val="0"/>
          <w:bCs w:val="0"/>
          <w:color w:val="auto"/>
          <w:sz w:val="20"/>
          <w:szCs w:val="20"/>
        </w:rPr>
        <w:t xml:space="preserve"> </w:t>
      </w:r>
      <w:r w:rsidR="005B16C0">
        <w:rPr>
          <w:rFonts w:ascii="Times New Roman" w:eastAsia="Times New Roman" w:hAnsi="Times New Roman" w:cs="Times New Roman"/>
          <w:b w:val="0"/>
          <w:bCs w:val="0"/>
          <w:color w:val="auto"/>
          <w:sz w:val="20"/>
          <w:szCs w:val="20"/>
        </w:rPr>
        <w:t>k</w:t>
      </w:r>
      <w:r w:rsidRPr="002C6D56">
        <w:rPr>
          <w:rFonts w:ascii="Times New Roman" w:eastAsia="Times New Roman" w:hAnsi="Times New Roman" w:cs="Times New Roman"/>
          <w:b w:val="0"/>
          <w:bCs w:val="0"/>
          <w:color w:val="auto"/>
          <w:sz w:val="20"/>
          <w:szCs w:val="20"/>
        </w:rPr>
        <w:t xml:space="preserve">. </w:t>
      </w:r>
      <w:r w:rsidR="00D9141B" w:rsidRPr="002C6D56">
        <w:rPr>
          <w:rFonts w:ascii="Times New Roman" w:eastAsia="Times New Roman" w:hAnsi="Times New Roman" w:cs="Times New Roman"/>
          <w:b w:val="0"/>
          <w:bCs w:val="0"/>
          <w:color w:val="auto"/>
          <w:sz w:val="20"/>
          <w:szCs w:val="20"/>
        </w:rPr>
        <w:tab/>
      </w:r>
      <w:r w:rsidR="00D9141B" w:rsidRPr="005B16C0">
        <w:rPr>
          <w:rFonts w:ascii="Times New Roman" w:eastAsia="Times New Roman" w:hAnsi="Times New Roman" w:cs="Times New Roman"/>
          <w:b w:val="0"/>
          <w:bCs w:val="0"/>
          <w:color w:val="auto"/>
          <w:sz w:val="20"/>
          <w:szCs w:val="20"/>
        </w:rPr>
        <w:t>S</w:t>
      </w:r>
      <w:r w:rsidRPr="005B16C0">
        <w:rPr>
          <w:rFonts w:ascii="Times New Roman" w:eastAsia="Times New Roman" w:hAnsi="Times New Roman" w:cs="Times New Roman"/>
          <w:b w:val="0"/>
          <w:bCs w:val="0"/>
          <w:color w:val="auto"/>
          <w:sz w:val="20"/>
          <w:szCs w:val="20"/>
        </w:rPr>
        <w:t>ubmit a proposed annual budget</w:t>
      </w:r>
      <w:r w:rsidR="00BA245E" w:rsidRPr="005B16C0">
        <w:rPr>
          <w:rFonts w:ascii="Times New Roman" w:eastAsia="Times New Roman" w:hAnsi="Times New Roman" w:cs="Times New Roman"/>
          <w:b w:val="0"/>
          <w:bCs w:val="0"/>
          <w:color w:val="auto"/>
          <w:sz w:val="20"/>
          <w:szCs w:val="20"/>
        </w:rPr>
        <w:t xml:space="preserve"> prepared in consultation with the MCCPTA budget committee</w:t>
      </w:r>
      <w:r w:rsidRPr="005B16C0">
        <w:rPr>
          <w:rFonts w:ascii="Times New Roman" w:eastAsia="Times New Roman" w:hAnsi="Times New Roman" w:cs="Times New Roman"/>
          <w:b w:val="0"/>
          <w:bCs w:val="0"/>
          <w:color w:val="auto"/>
          <w:sz w:val="20"/>
          <w:szCs w:val="20"/>
        </w:rPr>
        <w:t xml:space="preserve"> to the board of directors and the general membership for approval</w:t>
      </w:r>
      <w:r w:rsidR="003361D4" w:rsidRPr="005B16C0">
        <w:rPr>
          <w:rFonts w:ascii="Times New Roman" w:eastAsia="Times New Roman" w:hAnsi="Times New Roman" w:cs="Times New Roman"/>
          <w:b w:val="0"/>
          <w:bCs w:val="0"/>
          <w:color w:val="auto"/>
          <w:sz w:val="20"/>
          <w:szCs w:val="20"/>
        </w:rPr>
        <w:t>, and</w:t>
      </w:r>
    </w:p>
    <w:p w14:paraId="73057B28" w14:textId="6409C352" w:rsidR="00BA245E" w:rsidRPr="005B16C0" w:rsidRDefault="00886327" w:rsidP="006C573B">
      <w:pPr>
        <w:spacing w:line="276" w:lineRule="auto"/>
        <w:rPr>
          <w:rFonts w:ascii="Times New Roman" w:eastAsia="Times New Roman" w:hAnsi="Times New Roman" w:cs="Times New Roman"/>
          <w:b w:val="0"/>
          <w:bCs w:val="0"/>
          <w:color w:val="auto"/>
          <w:sz w:val="20"/>
          <w:szCs w:val="20"/>
        </w:rPr>
      </w:pPr>
      <w:r w:rsidRPr="005B16C0">
        <w:rPr>
          <w:rFonts w:ascii="Times New Roman" w:eastAsia="Times New Roman" w:hAnsi="Times New Roman" w:cs="Times New Roman"/>
          <w:b w:val="0"/>
          <w:bCs w:val="0"/>
          <w:color w:val="auto"/>
          <w:sz w:val="20"/>
          <w:szCs w:val="20"/>
        </w:rPr>
        <w:t xml:space="preserve">     </w:t>
      </w:r>
      <w:r w:rsidR="00FE305A" w:rsidRPr="005B16C0">
        <w:rPr>
          <w:rFonts w:ascii="Times New Roman" w:eastAsia="Times New Roman" w:hAnsi="Times New Roman" w:cs="Times New Roman"/>
          <w:b w:val="0"/>
          <w:bCs w:val="0"/>
          <w:color w:val="auto"/>
          <w:sz w:val="20"/>
          <w:szCs w:val="20"/>
        </w:rPr>
        <w:t xml:space="preserve"> </w:t>
      </w:r>
      <w:r w:rsidR="005B16C0" w:rsidRPr="005B16C0">
        <w:rPr>
          <w:rFonts w:ascii="Times New Roman" w:eastAsia="Times New Roman" w:hAnsi="Times New Roman" w:cs="Times New Roman"/>
          <w:b w:val="0"/>
          <w:bCs w:val="0"/>
          <w:color w:val="auto"/>
          <w:sz w:val="20"/>
          <w:szCs w:val="20"/>
        </w:rPr>
        <w:t>l</w:t>
      </w:r>
      <w:r w:rsidRPr="005B16C0">
        <w:rPr>
          <w:rFonts w:ascii="Times New Roman" w:eastAsia="Times New Roman" w:hAnsi="Times New Roman" w:cs="Times New Roman"/>
          <w:b w:val="0"/>
          <w:bCs w:val="0"/>
          <w:color w:val="auto"/>
          <w:sz w:val="20"/>
          <w:szCs w:val="20"/>
        </w:rPr>
        <w:t>.</w:t>
      </w:r>
      <w:r w:rsidR="00D9141B" w:rsidRPr="005B16C0">
        <w:rPr>
          <w:rFonts w:ascii="Times New Roman" w:eastAsia="Times New Roman" w:hAnsi="Times New Roman" w:cs="Times New Roman"/>
          <w:b w:val="0"/>
          <w:bCs w:val="0"/>
          <w:color w:val="auto"/>
          <w:sz w:val="20"/>
          <w:szCs w:val="20"/>
        </w:rPr>
        <w:tab/>
      </w:r>
      <w:r w:rsidRPr="005B16C0">
        <w:rPr>
          <w:rFonts w:ascii="Times New Roman" w:eastAsia="Times New Roman" w:hAnsi="Times New Roman" w:cs="Times New Roman"/>
          <w:b w:val="0"/>
          <w:bCs w:val="0"/>
          <w:color w:val="auto"/>
          <w:sz w:val="20"/>
          <w:szCs w:val="20"/>
        </w:rPr>
        <w:t>Review bank statements monthly with the president</w:t>
      </w:r>
      <w:ins w:id="28" w:author="Kellie Reynolds" w:date="2020-11-08T19:38:00Z">
        <w:r w:rsidR="00BA245E" w:rsidRPr="005B16C0">
          <w:rPr>
            <w:rFonts w:ascii="Times New Roman" w:eastAsia="Times New Roman" w:hAnsi="Times New Roman" w:cs="Times New Roman"/>
            <w:b w:val="0"/>
            <w:bCs w:val="0"/>
            <w:color w:val="auto"/>
            <w:sz w:val="20"/>
            <w:szCs w:val="20"/>
          </w:rPr>
          <w:t xml:space="preserve"> and one other officer</w:t>
        </w:r>
      </w:ins>
    </w:p>
    <w:p w14:paraId="580B4E6D" w14:textId="644E98AA" w:rsidR="00BA245E" w:rsidRPr="00787A96" w:rsidRDefault="00BA245E" w:rsidP="006C573B">
      <w:pPr>
        <w:spacing w:line="276" w:lineRule="auto"/>
        <w:rPr>
          <w:rFonts w:ascii="Times New Roman" w:eastAsia="Times New Roman" w:hAnsi="Times New Roman" w:cs="Times New Roman"/>
          <w:b w:val="0"/>
          <w:bCs w:val="0"/>
          <w:color w:val="auto"/>
          <w:sz w:val="20"/>
          <w:szCs w:val="20"/>
        </w:rPr>
      </w:pPr>
      <w:r w:rsidRPr="005B16C0">
        <w:rPr>
          <w:rFonts w:ascii="Times New Roman" w:eastAsia="Times New Roman" w:hAnsi="Times New Roman" w:cs="Times New Roman"/>
          <w:b w:val="0"/>
          <w:bCs w:val="0"/>
          <w:color w:val="auto"/>
          <w:sz w:val="20"/>
          <w:szCs w:val="20"/>
        </w:rPr>
        <w:t xml:space="preserve">      </w:t>
      </w:r>
      <w:r w:rsidR="005B16C0" w:rsidRPr="005B16C0">
        <w:rPr>
          <w:rFonts w:ascii="Times New Roman" w:eastAsia="Times New Roman" w:hAnsi="Times New Roman" w:cs="Times New Roman"/>
          <w:b w:val="0"/>
          <w:bCs w:val="0"/>
          <w:color w:val="auto"/>
          <w:sz w:val="20"/>
          <w:szCs w:val="20"/>
        </w:rPr>
        <w:t>m</w:t>
      </w:r>
      <w:r w:rsidRPr="005B16C0">
        <w:rPr>
          <w:rFonts w:ascii="Times New Roman" w:eastAsia="Times New Roman" w:hAnsi="Times New Roman" w:cs="Times New Roman"/>
          <w:b w:val="0"/>
          <w:bCs w:val="0"/>
          <w:color w:val="auto"/>
          <w:sz w:val="20"/>
          <w:szCs w:val="20"/>
        </w:rPr>
        <w:t xml:space="preserve">. </w:t>
      </w:r>
      <w:r w:rsidRPr="002C6D56">
        <w:rPr>
          <w:rFonts w:ascii="Times New Roman" w:eastAsia="Times New Roman" w:hAnsi="Times New Roman" w:cs="Times New Roman"/>
          <w:b w:val="0"/>
          <w:bCs w:val="0"/>
          <w:color w:val="auto"/>
          <w:sz w:val="20"/>
          <w:szCs w:val="20"/>
        </w:rPr>
        <w:tab/>
        <w:t>Perform such other duties as may be assigned</w:t>
      </w:r>
    </w:p>
    <w:p w14:paraId="3C8914EC" w14:textId="7036BEC5" w:rsidR="00886327" w:rsidRPr="00F0375A" w:rsidRDefault="00886327" w:rsidP="006C573B">
      <w:pPr>
        <w:spacing w:line="276" w:lineRule="auto"/>
        <w:rPr>
          <w:rFonts w:ascii="Times New Roman" w:eastAsia="Times New Roman" w:hAnsi="Times New Roman" w:cs="Times New Roman"/>
          <w:b w:val="0"/>
          <w:bCs w:val="0"/>
          <w:i/>
          <w:iCs/>
          <w:color w:val="auto"/>
          <w:sz w:val="20"/>
          <w:szCs w:val="20"/>
        </w:rPr>
      </w:pPr>
      <w:r w:rsidRPr="00F0375A">
        <w:rPr>
          <w:rFonts w:ascii="Times New Roman" w:eastAsia="Times New Roman" w:hAnsi="Times New Roman" w:cs="Times New Roman"/>
          <w:b w:val="0"/>
          <w:bCs w:val="0"/>
          <w:color w:val="auto"/>
          <w:sz w:val="20"/>
          <w:szCs w:val="20"/>
        </w:rPr>
        <w:t xml:space="preserve"> </w:t>
      </w:r>
    </w:p>
    <w:p w14:paraId="71F46B50" w14:textId="416ADCF0" w:rsidR="00886327" w:rsidRDefault="00886327">
      <w:pPr>
        <w:rPr>
          <w:rFonts w:ascii="Times New Roman" w:eastAsia="Times New Roman" w:hAnsi="Times New Roman" w:cs="Times New Roman"/>
          <w:b w:val="0"/>
          <w:bCs w:val="0"/>
          <w:color w:val="auto"/>
          <w:sz w:val="20"/>
          <w:szCs w:val="20"/>
        </w:rPr>
      </w:pPr>
    </w:p>
    <w:p w14:paraId="3B13E057" w14:textId="77777777" w:rsidR="00BA245E" w:rsidRPr="002C6D56" w:rsidRDefault="00BA245E" w:rsidP="00BA245E">
      <w:pPr>
        <w:jc w:val="both"/>
        <w:rPr>
          <w:rFonts w:ascii="Times New Roman" w:hAnsi="Times New Roman" w:cs="Times New Roman"/>
          <w:b w:val="0"/>
          <w:bCs w:val="0"/>
          <w:sz w:val="20"/>
          <w:szCs w:val="20"/>
        </w:rPr>
      </w:pPr>
      <w:r w:rsidRPr="002C6D56">
        <w:rPr>
          <w:rFonts w:ascii="Times New Roman" w:hAnsi="Times New Roman" w:cs="Times New Roman"/>
          <w:b w:val="0"/>
          <w:bCs w:val="0"/>
          <w:sz w:val="20"/>
          <w:szCs w:val="20"/>
        </w:rPr>
        <w:t>Section 5.  Officers shall:</w:t>
      </w:r>
    </w:p>
    <w:p w14:paraId="04923570" w14:textId="7B162769" w:rsidR="00BA245E" w:rsidRPr="00787A96" w:rsidRDefault="00BA245E" w:rsidP="00BA245E">
      <w:pPr>
        <w:numPr>
          <w:ilvl w:val="0"/>
          <w:numId w:val="37"/>
        </w:numPr>
        <w:jc w:val="both"/>
        <w:rPr>
          <w:rFonts w:ascii="Times New Roman" w:eastAsiaTheme="minorEastAsia" w:hAnsi="Times New Roman" w:cs="Times New Roman"/>
          <w:b w:val="0"/>
          <w:bCs w:val="0"/>
          <w:sz w:val="20"/>
          <w:szCs w:val="20"/>
        </w:rPr>
      </w:pPr>
      <w:r w:rsidRPr="002C6D56">
        <w:rPr>
          <w:rFonts w:ascii="Times New Roman" w:hAnsi="Times New Roman" w:cs="Times New Roman"/>
          <w:b w:val="0"/>
          <w:bCs w:val="0"/>
          <w:sz w:val="20"/>
          <w:szCs w:val="20"/>
        </w:rPr>
        <w:t xml:space="preserve">Except for the treasurer, deliver to their successors all official material within </w:t>
      </w:r>
      <w:commentRangeStart w:id="29"/>
      <w:ins w:id="30" w:author="Kellie Reynolds" w:date="2020-11-08T19:40:00Z">
        <w:r w:rsidRPr="00787A96">
          <w:rPr>
            <w:rFonts w:ascii="Times New Roman" w:hAnsi="Times New Roman" w:cs="Times New Roman"/>
            <w:b w:val="0"/>
            <w:bCs w:val="0"/>
            <w:sz w:val="20"/>
            <w:szCs w:val="20"/>
          </w:rPr>
          <w:t xml:space="preserve">fourteen (14) days </w:t>
        </w:r>
      </w:ins>
      <w:commentRangeEnd w:id="29"/>
      <w:ins w:id="31" w:author="Kellie Reynolds" w:date="2020-11-08T19:41:00Z">
        <w:r w:rsidRPr="002C6D56">
          <w:rPr>
            <w:rStyle w:val="CommentReference"/>
          </w:rPr>
          <w:commentReference w:id="29"/>
        </w:r>
      </w:ins>
      <w:r w:rsidRPr="00787A96">
        <w:rPr>
          <w:rFonts w:ascii="Times New Roman" w:hAnsi="Times New Roman" w:cs="Times New Roman"/>
          <w:b w:val="0"/>
          <w:bCs w:val="0"/>
          <w:sz w:val="20"/>
          <w:szCs w:val="20"/>
        </w:rPr>
        <w:t xml:space="preserve">following the meeting at which their successors are elected or to the president within thirty (30) days of the date of their resignation.  The treasurer shall deliver to the </w:t>
      </w:r>
      <w:r w:rsidR="00787A96">
        <w:rPr>
          <w:rFonts w:ascii="Times New Roman" w:hAnsi="Times New Roman" w:cs="Times New Roman"/>
          <w:b w:val="0"/>
          <w:bCs w:val="0"/>
          <w:sz w:val="20"/>
          <w:szCs w:val="20"/>
        </w:rPr>
        <w:t>p</w:t>
      </w:r>
      <w:commentRangeStart w:id="32"/>
      <w:ins w:id="33" w:author="Kellie Reynolds" w:date="2020-11-08T19:40:00Z">
        <w:r w:rsidRPr="00787A96">
          <w:rPr>
            <w:rFonts w:ascii="Times New Roman" w:hAnsi="Times New Roman" w:cs="Times New Roman"/>
            <w:b w:val="0"/>
            <w:bCs w:val="0"/>
            <w:sz w:val="20"/>
            <w:szCs w:val="20"/>
          </w:rPr>
          <w:t>resident</w:t>
        </w:r>
      </w:ins>
      <w:commentRangeEnd w:id="32"/>
      <w:ins w:id="34" w:author="Kellie Reynolds" w:date="2020-11-08T19:42:00Z">
        <w:r w:rsidRPr="002C6D56">
          <w:rPr>
            <w:rStyle w:val="CommentReference"/>
          </w:rPr>
          <w:commentReference w:id="32"/>
        </w:r>
      </w:ins>
      <w:ins w:id="35" w:author="Kellie Reynolds" w:date="2020-11-08T19:40:00Z">
        <w:r w:rsidRPr="00787A96">
          <w:rPr>
            <w:rFonts w:ascii="Times New Roman" w:hAnsi="Times New Roman" w:cs="Times New Roman"/>
            <w:b w:val="0"/>
            <w:bCs w:val="0"/>
            <w:sz w:val="20"/>
            <w:szCs w:val="20"/>
          </w:rPr>
          <w:t xml:space="preserve">, </w:t>
        </w:r>
      </w:ins>
      <w:r w:rsidRPr="00787A96">
        <w:rPr>
          <w:rFonts w:ascii="Times New Roman" w:hAnsi="Times New Roman" w:cs="Times New Roman"/>
          <w:b w:val="0"/>
          <w:bCs w:val="0"/>
          <w:sz w:val="20"/>
          <w:szCs w:val="20"/>
        </w:rPr>
        <w:t>all official material no later than July l5, or immediately upon resignation.</w:t>
      </w:r>
    </w:p>
    <w:p w14:paraId="3BAAC113" w14:textId="77777777" w:rsidR="00BA245E" w:rsidRPr="00787A96" w:rsidRDefault="00BA245E">
      <w:pPr>
        <w:rPr>
          <w:rFonts w:ascii="Times New Roman" w:eastAsia="Times New Roman" w:hAnsi="Times New Roman" w:cs="Times New Roman"/>
          <w:b w:val="0"/>
          <w:bCs w:val="0"/>
          <w:color w:val="auto"/>
          <w:sz w:val="20"/>
          <w:szCs w:val="20"/>
        </w:rPr>
      </w:pPr>
    </w:p>
    <w:p w14:paraId="48C5C423" w14:textId="77777777" w:rsidR="00886327" w:rsidRPr="00681A46" w:rsidRDefault="005D3921" w:rsidP="00784D10">
      <w:pPr>
        <w:jc w:val="center"/>
        <w:rPr>
          <w:rFonts w:ascii="Times New Roman" w:eastAsia="Times New Roman" w:hAnsi="Times New Roman" w:cs="Times New Roman"/>
          <w:color w:val="auto"/>
          <w:sz w:val="24"/>
          <w:szCs w:val="24"/>
        </w:rPr>
      </w:pPr>
      <w:r w:rsidRPr="00681A46">
        <w:rPr>
          <w:rFonts w:ascii="Times New Roman" w:eastAsia="Times New Roman" w:hAnsi="Times New Roman" w:cs="Times New Roman"/>
          <w:color w:val="auto"/>
          <w:sz w:val="24"/>
          <w:szCs w:val="24"/>
        </w:rPr>
        <w:t xml:space="preserve">ARTICLE VIII </w:t>
      </w:r>
      <w:r w:rsidR="00FE305A">
        <w:rPr>
          <w:rFonts w:ascii="Times New Roman" w:eastAsia="Times New Roman" w:hAnsi="Times New Roman" w:cs="Times New Roman"/>
          <w:color w:val="auto"/>
          <w:sz w:val="24"/>
          <w:szCs w:val="24"/>
        </w:rPr>
        <w:t xml:space="preserve">- </w:t>
      </w:r>
      <w:r w:rsidR="00886327" w:rsidRPr="00681A46">
        <w:rPr>
          <w:rFonts w:ascii="Times New Roman" w:eastAsia="Times New Roman" w:hAnsi="Times New Roman" w:cs="Times New Roman"/>
          <w:color w:val="auto"/>
          <w:sz w:val="24"/>
          <w:szCs w:val="24"/>
        </w:rPr>
        <w:t xml:space="preserve">Board </w:t>
      </w:r>
      <w:r w:rsidR="003361D4" w:rsidRPr="00681A46">
        <w:rPr>
          <w:rFonts w:ascii="Times New Roman" w:eastAsia="Times New Roman" w:hAnsi="Times New Roman" w:cs="Times New Roman"/>
          <w:color w:val="auto"/>
          <w:sz w:val="24"/>
          <w:szCs w:val="24"/>
        </w:rPr>
        <w:t>o</w:t>
      </w:r>
      <w:r w:rsidR="00886327" w:rsidRPr="00681A46">
        <w:rPr>
          <w:rFonts w:ascii="Times New Roman" w:eastAsia="Times New Roman" w:hAnsi="Times New Roman" w:cs="Times New Roman"/>
          <w:color w:val="auto"/>
          <w:sz w:val="24"/>
          <w:szCs w:val="24"/>
        </w:rPr>
        <w:t>f Directors</w:t>
      </w:r>
    </w:p>
    <w:p w14:paraId="66025817" w14:textId="77777777" w:rsidR="0046265C" w:rsidRDefault="0046265C">
      <w:pPr>
        <w:rPr>
          <w:rFonts w:ascii="Times New Roman" w:eastAsia="Times New Roman" w:hAnsi="Times New Roman" w:cs="Times New Roman"/>
          <w:b w:val="0"/>
          <w:bCs w:val="0"/>
          <w:color w:val="auto"/>
          <w:sz w:val="20"/>
          <w:szCs w:val="20"/>
        </w:rPr>
      </w:pPr>
    </w:p>
    <w:p w14:paraId="5CF9E99A" w14:textId="772EF9B8" w:rsidR="00886327" w:rsidRPr="00F0375A" w:rsidRDefault="00886327">
      <w:pPr>
        <w:rPr>
          <w:rFonts w:ascii="Times New Roman" w:eastAsia="Times New Roman" w:hAnsi="Times New Roman" w:cs="Times New Roman"/>
          <w:b w:val="0"/>
          <w:bCs w:val="0"/>
          <w:color w:val="auto"/>
          <w:sz w:val="20"/>
          <w:szCs w:val="20"/>
        </w:rPr>
      </w:pPr>
      <w:r w:rsidRPr="00F0375A">
        <w:rPr>
          <w:rFonts w:ascii="Times New Roman" w:eastAsia="Times New Roman" w:hAnsi="Times New Roman" w:cs="Times New Roman"/>
          <w:b w:val="0"/>
          <w:bCs w:val="0"/>
          <w:color w:val="auto"/>
          <w:sz w:val="20"/>
          <w:szCs w:val="20"/>
        </w:rPr>
        <w:t xml:space="preserve">Section 1.  The affairs of </w:t>
      </w:r>
      <w:r w:rsidR="005D3921" w:rsidRPr="00F0375A">
        <w:rPr>
          <w:rFonts w:ascii="Times New Roman" w:eastAsia="Times New Roman" w:hAnsi="Times New Roman" w:cs="Times New Roman"/>
          <w:b w:val="0"/>
          <w:bCs w:val="0"/>
          <w:color w:val="auto"/>
          <w:sz w:val="20"/>
          <w:szCs w:val="20"/>
        </w:rPr>
        <w:t>the</w:t>
      </w:r>
      <w:r w:rsidR="006A044C" w:rsidRPr="00F0375A">
        <w:rPr>
          <w:rFonts w:ascii="Times New Roman" w:eastAsia="Times New Roman" w:hAnsi="Times New Roman" w:cs="Times New Roman"/>
          <w:b w:val="0"/>
          <w:bCs w:val="0"/>
          <w:color w:val="auto"/>
          <w:sz w:val="20"/>
          <w:szCs w:val="20"/>
        </w:rPr>
        <w:t xml:space="preserve"> </w:t>
      </w:r>
      <w:r w:rsidRPr="00F0375A">
        <w:rPr>
          <w:rFonts w:ascii="Times New Roman" w:eastAsia="Times New Roman" w:hAnsi="Times New Roman" w:cs="Times New Roman"/>
          <w:b w:val="0"/>
          <w:bCs w:val="0"/>
          <w:color w:val="auto"/>
          <w:sz w:val="20"/>
          <w:szCs w:val="20"/>
        </w:rPr>
        <w:t>_</w:t>
      </w:r>
      <w:r w:rsidR="00D3441F">
        <w:rPr>
          <w:rFonts w:ascii="Times New Roman" w:eastAsia="Times New Roman" w:hAnsi="Times New Roman" w:cs="Times New Roman"/>
          <w:b w:val="0"/>
          <w:bCs w:val="0"/>
          <w:color w:val="auto"/>
          <w:sz w:val="20"/>
          <w:szCs w:val="20"/>
          <w:u w:val="single"/>
        </w:rPr>
        <w:t xml:space="preserve">MCCPTA </w:t>
      </w:r>
      <w:r w:rsidR="005D3921" w:rsidRPr="00F0375A">
        <w:rPr>
          <w:rFonts w:ascii="Times New Roman" w:eastAsia="Times New Roman" w:hAnsi="Times New Roman" w:cs="Times New Roman"/>
          <w:b w:val="0"/>
          <w:bCs w:val="0"/>
          <w:color w:val="auto"/>
          <w:sz w:val="20"/>
          <w:szCs w:val="20"/>
        </w:rPr>
        <w:t>shall be managed</w:t>
      </w:r>
      <w:r w:rsidR="006A044C" w:rsidRPr="00F0375A">
        <w:rPr>
          <w:rFonts w:ascii="Times New Roman" w:eastAsia="Times New Roman" w:hAnsi="Times New Roman" w:cs="Times New Roman"/>
          <w:b w:val="0"/>
          <w:bCs w:val="0"/>
          <w:color w:val="auto"/>
          <w:sz w:val="20"/>
          <w:szCs w:val="20"/>
        </w:rPr>
        <w:t xml:space="preserve"> </w:t>
      </w:r>
      <w:r w:rsidR="005D3921" w:rsidRPr="00F0375A">
        <w:rPr>
          <w:rFonts w:ascii="Times New Roman" w:eastAsia="Times New Roman" w:hAnsi="Times New Roman" w:cs="Times New Roman"/>
          <w:b w:val="0"/>
          <w:bCs w:val="0"/>
          <w:color w:val="auto"/>
          <w:sz w:val="20"/>
          <w:szCs w:val="20"/>
        </w:rPr>
        <w:t xml:space="preserve">by </w:t>
      </w:r>
      <w:r w:rsidRPr="00F0375A">
        <w:rPr>
          <w:rFonts w:ascii="Times New Roman" w:eastAsia="Times New Roman" w:hAnsi="Times New Roman" w:cs="Times New Roman"/>
          <w:b w:val="0"/>
          <w:bCs w:val="0"/>
          <w:color w:val="auto"/>
          <w:sz w:val="20"/>
          <w:szCs w:val="20"/>
        </w:rPr>
        <w:t>the board of directors in the intervals between general membership meetings.</w:t>
      </w:r>
    </w:p>
    <w:p w14:paraId="7A839674" w14:textId="77777777" w:rsidR="00886327" w:rsidRPr="00F0375A" w:rsidRDefault="00886327">
      <w:pPr>
        <w:rPr>
          <w:rFonts w:ascii="Times New Roman" w:eastAsia="Times New Roman" w:hAnsi="Times New Roman" w:cs="Times New Roman"/>
          <w:b w:val="0"/>
          <w:bCs w:val="0"/>
          <w:color w:val="auto"/>
          <w:sz w:val="20"/>
          <w:szCs w:val="20"/>
        </w:rPr>
      </w:pPr>
    </w:p>
    <w:p w14:paraId="252FD45B" w14:textId="77777777" w:rsidR="00886327" w:rsidRPr="00F0375A" w:rsidRDefault="00886327">
      <w:pPr>
        <w:rPr>
          <w:rFonts w:ascii="Times New Roman" w:eastAsia="Times New Roman" w:hAnsi="Times New Roman" w:cs="Times New Roman"/>
          <w:b w:val="0"/>
          <w:bCs w:val="0"/>
          <w:color w:val="auto"/>
          <w:sz w:val="20"/>
          <w:szCs w:val="20"/>
        </w:rPr>
      </w:pPr>
      <w:r w:rsidRPr="00F0375A">
        <w:rPr>
          <w:rFonts w:ascii="Times New Roman" w:eastAsia="Times New Roman" w:hAnsi="Times New Roman" w:cs="Times New Roman"/>
          <w:b w:val="0"/>
          <w:bCs w:val="0"/>
          <w:color w:val="auto"/>
          <w:sz w:val="20"/>
          <w:szCs w:val="20"/>
        </w:rPr>
        <w:t xml:space="preserve">#Section </w:t>
      </w:r>
      <w:r w:rsidR="00D04FD0" w:rsidRPr="00F0375A">
        <w:rPr>
          <w:rFonts w:ascii="Times New Roman" w:eastAsia="Times New Roman" w:hAnsi="Times New Roman" w:cs="Times New Roman"/>
          <w:b w:val="0"/>
          <w:bCs w:val="0"/>
          <w:color w:val="auto"/>
          <w:sz w:val="20"/>
          <w:szCs w:val="20"/>
        </w:rPr>
        <w:t>2</w:t>
      </w:r>
      <w:r w:rsidRPr="00F0375A">
        <w:rPr>
          <w:rFonts w:ascii="Times New Roman" w:eastAsia="Times New Roman" w:hAnsi="Times New Roman" w:cs="Times New Roman"/>
          <w:b w:val="0"/>
          <w:bCs w:val="0"/>
          <w:color w:val="auto"/>
          <w:sz w:val="20"/>
          <w:szCs w:val="20"/>
        </w:rPr>
        <w:t xml:space="preserve">.  Each board of </w:t>
      </w:r>
      <w:r w:rsidR="003E7331" w:rsidRPr="00F0375A">
        <w:rPr>
          <w:rFonts w:ascii="Times New Roman" w:eastAsia="Times New Roman" w:hAnsi="Times New Roman" w:cs="Times New Roman"/>
          <w:b w:val="0"/>
          <w:bCs w:val="0"/>
          <w:color w:val="auto"/>
          <w:sz w:val="20"/>
          <w:szCs w:val="20"/>
        </w:rPr>
        <w:t>directors’</w:t>
      </w:r>
      <w:r w:rsidRPr="00F0375A">
        <w:rPr>
          <w:rFonts w:ascii="Times New Roman" w:eastAsia="Times New Roman" w:hAnsi="Times New Roman" w:cs="Times New Roman"/>
          <w:b w:val="0"/>
          <w:bCs w:val="0"/>
          <w:color w:val="auto"/>
          <w:sz w:val="20"/>
          <w:szCs w:val="20"/>
        </w:rPr>
        <w:t xml:space="preserve"> member shall be a member of a local PTA within the</w:t>
      </w:r>
      <w:r w:rsidR="005D3921" w:rsidRPr="00F0375A">
        <w:rPr>
          <w:rFonts w:ascii="Times New Roman" w:eastAsia="Times New Roman" w:hAnsi="Times New Roman" w:cs="Times New Roman"/>
          <w:b w:val="0"/>
          <w:bCs w:val="0"/>
          <w:color w:val="auto"/>
          <w:sz w:val="20"/>
          <w:szCs w:val="20"/>
        </w:rPr>
        <w:t xml:space="preserve"> </w:t>
      </w:r>
      <w:r w:rsidRPr="00F0375A">
        <w:rPr>
          <w:rFonts w:ascii="Times New Roman" w:eastAsia="Times New Roman" w:hAnsi="Times New Roman" w:cs="Times New Roman"/>
          <w:b w:val="0"/>
          <w:bCs w:val="0"/>
          <w:color w:val="auto"/>
          <w:sz w:val="20"/>
          <w:szCs w:val="20"/>
        </w:rPr>
        <w:t xml:space="preserve">area of </w:t>
      </w:r>
      <w:r w:rsidR="00553248">
        <w:rPr>
          <w:rFonts w:ascii="Times New Roman" w:eastAsia="Times New Roman" w:hAnsi="Times New Roman" w:cs="Times New Roman"/>
          <w:b w:val="0"/>
          <w:bCs w:val="0"/>
          <w:color w:val="auto"/>
          <w:sz w:val="20"/>
          <w:szCs w:val="20"/>
        </w:rPr>
        <w:t>this</w:t>
      </w:r>
      <w:r w:rsidR="00553248" w:rsidRPr="00F0375A">
        <w:rPr>
          <w:rFonts w:ascii="Times New Roman" w:eastAsia="Times New Roman" w:hAnsi="Times New Roman" w:cs="Times New Roman"/>
          <w:b w:val="0"/>
          <w:bCs w:val="0"/>
          <w:color w:val="auto"/>
          <w:sz w:val="20"/>
          <w:szCs w:val="20"/>
        </w:rPr>
        <w:t xml:space="preserve"> </w:t>
      </w:r>
      <w:r w:rsidRPr="00F0375A">
        <w:rPr>
          <w:rFonts w:ascii="Times New Roman" w:eastAsia="Times New Roman" w:hAnsi="Times New Roman" w:cs="Times New Roman"/>
          <w:b w:val="0"/>
          <w:bCs w:val="0"/>
          <w:color w:val="auto"/>
          <w:sz w:val="20"/>
          <w:szCs w:val="20"/>
        </w:rPr>
        <w:t>council whose state and council PTA dues are paid.</w:t>
      </w:r>
    </w:p>
    <w:p w14:paraId="0DF64CD1" w14:textId="30249ACA" w:rsidR="00886327" w:rsidRPr="0050585A" w:rsidRDefault="00886327">
      <w:pPr>
        <w:ind w:left="360"/>
        <w:rPr>
          <w:rFonts w:ascii="Times New Roman" w:eastAsia="Times New Roman" w:hAnsi="Times New Roman" w:cs="Times New Roman"/>
          <w:b w:val="0"/>
          <w:bCs w:val="0"/>
          <w:color w:val="auto"/>
          <w:sz w:val="20"/>
          <w:szCs w:val="20"/>
        </w:rPr>
      </w:pPr>
      <w:r w:rsidRPr="0050585A">
        <w:rPr>
          <w:rFonts w:ascii="Times New Roman" w:eastAsia="Times New Roman" w:hAnsi="Times New Roman" w:cs="Times New Roman"/>
          <w:b w:val="0"/>
          <w:bCs w:val="0"/>
          <w:color w:val="auto"/>
          <w:sz w:val="20"/>
          <w:szCs w:val="20"/>
        </w:rPr>
        <w:t>.</w:t>
      </w:r>
    </w:p>
    <w:p w14:paraId="3EE5EEB8" w14:textId="77777777" w:rsidR="00907545" w:rsidRPr="0050585A" w:rsidRDefault="00907545" w:rsidP="00907545">
      <w:pPr>
        <w:widowControl w:val="0"/>
        <w:overflowPunct w:val="0"/>
        <w:autoSpaceDE w:val="0"/>
        <w:autoSpaceDN w:val="0"/>
        <w:adjustRightInd w:val="0"/>
        <w:jc w:val="both"/>
        <w:rPr>
          <w:rFonts w:ascii="Times New Roman" w:hAnsi="Times New Roman" w:cs="Times New Roman"/>
          <w:b w:val="0"/>
          <w:bCs w:val="0"/>
          <w:kern w:val="28"/>
          <w:sz w:val="20"/>
          <w:szCs w:val="20"/>
        </w:rPr>
      </w:pPr>
      <w:r w:rsidRPr="0050585A">
        <w:rPr>
          <w:rFonts w:ascii="Times New Roman" w:hAnsi="Times New Roman" w:cs="Times New Roman"/>
          <w:b w:val="0"/>
          <w:bCs w:val="0"/>
          <w:kern w:val="28"/>
          <w:sz w:val="20"/>
          <w:szCs w:val="20"/>
        </w:rPr>
        <w:t xml:space="preserve">Section 3.  The members of the board of directors shall be elected officers, area vice presidents, </w:t>
      </w:r>
      <w:r w:rsidRPr="0050585A">
        <w:rPr>
          <w:rFonts w:ascii="Times New Roman" w:hAnsi="Times New Roman" w:cs="Times New Roman"/>
          <w:b w:val="0"/>
          <w:bCs w:val="0"/>
          <w:iCs/>
          <w:kern w:val="28"/>
          <w:sz w:val="20"/>
          <w:szCs w:val="20"/>
        </w:rPr>
        <w:t>one cluster coordinator per cluster, and</w:t>
      </w:r>
      <w:r w:rsidRPr="0050585A">
        <w:rPr>
          <w:rFonts w:ascii="Times New Roman" w:hAnsi="Times New Roman" w:cs="Times New Roman"/>
          <w:b w:val="0"/>
          <w:bCs w:val="0"/>
          <w:kern w:val="28"/>
          <w:sz w:val="20"/>
          <w:szCs w:val="20"/>
        </w:rPr>
        <w:t xml:space="preserve"> chairs of </w:t>
      </w:r>
      <w:r w:rsidRPr="0050585A">
        <w:rPr>
          <w:rFonts w:ascii="Times New Roman" w:hAnsi="Times New Roman" w:cs="Times New Roman"/>
          <w:b w:val="0"/>
          <w:bCs w:val="0"/>
          <w:iCs/>
          <w:kern w:val="28"/>
          <w:sz w:val="20"/>
          <w:szCs w:val="20"/>
        </w:rPr>
        <w:t>standing</w:t>
      </w:r>
      <w:r w:rsidRPr="0050585A">
        <w:rPr>
          <w:rFonts w:ascii="Times New Roman" w:hAnsi="Times New Roman" w:cs="Times New Roman"/>
          <w:b w:val="0"/>
          <w:bCs w:val="0"/>
          <w:kern w:val="28"/>
          <w:sz w:val="20"/>
          <w:szCs w:val="20"/>
        </w:rPr>
        <w:t xml:space="preserve"> committees.  If a standing committee chair cannot attend a board meeting, a committee vice-chair or a subcommittee chair can substitute. The substitute can participate fully as a board member and vote. The substitute must have completed the required boardsmanship and fiduciary training. The standing committee chair must notify the executive committee prior to the board meeting.</w:t>
      </w:r>
    </w:p>
    <w:p w14:paraId="1603CE15" w14:textId="77777777" w:rsidR="00907545" w:rsidRPr="0050585A" w:rsidRDefault="00907545" w:rsidP="00907545">
      <w:pPr>
        <w:widowControl w:val="0"/>
        <w:overflowPunct w:val="0"/>
        <w:autoSpaceDE w:val="0"/>
        <w:autoSpaceDN w:val="0"/>
        <w:adjustRightInd w:val="0"/>
        <w:jc w:val="both"/>
        <w:rPr>
          <w:rFonts w:ascii="Times New Roman" w:hAnsi="Times New Roman" w:cs="Times New Roman"/>
          <w:b w:val="0"/>
          <w:bCs w:val="0"/>
          <w:kern w:val="28"/>
          <w:sz w:val="20"/>
          <w:szCs w:val="20"/>
        </w:rPr>
      </w:pPr>
    </w:p>
    <w:p w14:paraId="2B05A8D0" w14:textId="77777777" w:rsidR="00907545" w:rsidRPr="0050585A" w:rsidRDefault="00907545" w:rsidP="00907545">
      <w:pPr>
        <w:widowControl w:val="0"/>
        <w:overflowPunct w:val="0"/>
        <w:autoSpaceDE w:val="0"/>
        <w:autoSpaceDN w:val="0"/>
        <w:adjustRightInd w:val="0"/>
        <w:jc w:val="both"/>
        <w:rPr>
          <w:rFonts w:ascii="Times New Roman" w:hAnsi="Times New Roman" w:cs="Times New Roman"/>
          <w:b w:val="0"/>
          <w:bCs w:val="0"/>
          <w:kern w:val="28"/>
          <w:sz w:val="20"/>
          <w:szCs w:val="20"/>
        </w:rPr>
      </w:pPr>
      <w:r w:rsidRPr="0050585A">
        <w:rPr>
          <w:rFonts w:ascii="Times New Roman" w:hAnsi="Times New Roman" w:cs="Times New Roman"/>
          <w:b w:val="0"/>
          <w:bCs w:val="0"/>
          <w:kern w:val="28"/>
          <w:sz w:val="20"/>
          <w:szCs w:val="20"/>
        </w:rPr>
        <w:t xml:space="preserve">A parliamentarian (non-voting) may be appointed by the president, subject to approval by the executive committee.  </w:t>
      </w:r>
      <w:r w:rsidRPr="0050585A">
        <w:rPr>
          <w:rFonts w:ascii="Times New Roman" w:hAnsi="Times New Roman" w:cs="Times New Roman"/>
          <w:b w:val="0"/>
          <w:bCs w:val="0"/>
          <w:iCs/>
          <w:kern w:val="28"/>
          <w:sz w:val="20"/>
          <w:szCs w:val="20"/>
        </w:rPr>
        <w:t>The immediate past president of MCCPTA, members of the Maryland PTA board of directors residing in Montgomery County, other cluster coordinators, chairs of non-standing committees, subcommittee chairs and committee points of contact may participate in discussion at the meetings, but will not be permitted to vote, and thus will not count in the quorum.</w:t>
      </w:r>
      <w:r w:rsidRPr="0050585A">
        <w:rPr>
          <w:rFonts w:ascii="Times New Roman" w:hAnsi="Times New Roman" w:cs="Times New Roman"/>
          <w:b w:val="0"/>
          <w:bCs w:val="0"/>
          <w:kern w:val="28"/>
          <w:sz w:val="20"/>
          <w:szCs w:val="20"/>
        </w:rPr>
        <w:t xml:space="preserve">  </w:t>
      </w:r>
    </w:p>
    <w:p w14:paraId="2D62A0B0" w14:textId="77777777" w:rsidR="00907545" w:rsidRDefault="00907545">
      <w:pPr>
        <w:rPr>
          <w:rFonts w:ascii="Times New Roman" w:eastAsia="Times New Roman" w:hAnsi="Times New Roman" w:cs="Times New Roman"/>
          <w:b w:val="0"/>
          <w:bCs w:val="0"/>
          <w:color w:val="auto"/>
          <w:sz w:val="20"/>
          <w:szCs w:val="20"/>
        </w:rPr>
      </w:pPr>
    </w:p>
    <w:p w14:paraId="02616916" w14:textId="77777777" w:rsidR="00886327" w:rsidRPr="00F0375A" w:rsidRDefault="006E12BD">
      <w:pPr>
        <w:rPr>
          <w:rFonts w:ascii="Times New Roman" w:eastAsia="Times New Roman" w:hAnsi="Times New Roman" w:cs="Times New Roman"/>
          <w:b w:val="0"/>
          <w:bCs w:val="0"/>
          <w:color w:val="auto"/>
          <w:sz w:val="20"/>
          <w:szCs w:val="20"/>
        </w:rPr>
      </w:pPr>
      <w:r>
        <w:rPr>
          <w:rFonts w:ascii="Times New Roman" w:eastAsia="Times New Roman" w:hAnsi="Times New Roman" w:cs="Times New Roman"/>
          <w:b w:val="0"/>
          <w:bCs w:val="0"/>
          <w:color w:val="auto"/>
          <w:sz w:val="20"/>
          <w:szCs w:val="20"/>
        </w:rPr>
        <w:t>S</w:t>
      </w:r>
      <w:r w:rsidR="00886327" w:rsidRPr="00F0375A">
        <w:rPr>
          <w:rFonts w:ascii="Times New Roman" w:eastAsia="Times New Roman" w:hAnsi="Times New Roman" w:cs="Times New Roman"/>
          <w:b w:val="0"/>
          <w:bCs w:val="0"/>
          <w:color w:val="auto"/>
          <w:sz w:val="20"/>
          <w:szCs w:val="20"/>
        </w:rPr>
        <w:t xml:space="preserve">ection </w:t>
      </w:r>
      <w:r w:rsidR="00D04FD0" w:rsidRPr="00F0375A">
        <w:rPr>
          <w:rFonts w:ascii="Times New Roman" w:eastAsia="Times New Roman" w:hAnsi="Times New Roman" w:cs="Times New Roman"/>
          <w:b w:val="0"/>
          <w:bCs w:val="0"/>
          <w:color w:val="auto"/>
          <w:sz w:val="20"/>
          <w:szCs w:val="20"/>
        </w:rPr>
        <w:t>4</w:t>
      </w:r>
      <w:r w:rsidR="00886327" w:rsidRPr="00F0375A">
        <w:rPr>
          <w:rFonts w:ascii="Times New Roman" w:eastAsia="Times New Roman" w:hAnsi="Times New Roman" w:cs="Times New Roman"/>
          <w:b w:val="0"/>
          <w:bCs w:val="0"/>
          <w:color w:val="auto"/>
          <w:sz w:val="20"/>
          <w:szCs w:val="20"/>
        </w:rPr>
        <w:t>.  Duties of the board of directors shall be to:</w:t>
      </w:r>
    </w:p>
    <w:p w14:paraId="6E092909" w14:textId="77777777" w:rsidR="00886327" w:rsidRPr="0050585A" w:rsidRDefault="005D3921" w:rsidP="001854EC">
      <w:pPr>
        <w:numPr>
          <w:ilvl w:val="0"/>
          <w:numId w:val="13"/>
        </w:numPr>
        <w:spacing w:line="276" w:lineRule="auto"/>
        <w:ind w:hanging="360"/>
        <w:rPr>
          <w:rFonts w:ascii="Times New Roman" w:eastAsia="Times New Roman" w:hAnsi="Times New Roman" w:cs="Times New Roman"/>
          <w:b w:val="0"/>
          <w:bCs w:val="0"/>
          <w:color w:val="auto"/>
          <w:sz w:val="20"/>
          <w:szCs w:val="20"/>
        </w:rPr>
      </w:pPr>
      <w:r w:rsidRPr="0050585A">
        <w:rPr>
          <w:rFonts w:ascii="Times New Roman" w:eastAsia="Times New Roman" w:hAnsi="Times New Roman" w:cs="Times New Roman"/>
          <w:b w:val="0"/>
          <w:bCs w:val="0"/>
          <w:color w:val="auto"/>
          <w:sz w:val="20"/>
          <w:szCs w:val="20"/>
        </w:rPr>
        <w:t>C</w:t>
      </w:r>
      <w:r w:rsidR="00886327" w:rsidRPr="0050585A">
        <w:rPr>
          <w:rFonts w:ascii="Times New Roman" w:eastAsia="Times New Roman" w:hAnsi="Times New Roman" w:cs="Times New Roman"/>
          <w:b w:val="0"/>
          <w:bCs w:val="0"/>
          <w:color w:val="auto"/>
          <w:sz w:val="20"/>
          <w:szCs w:val="20"/>
        </w:rPr>
        <w:t xml:space="preserve">arry out such business as may be referred to it by the membership of </w:t>
      </w:r>
      <w:r w:rsidR="003361D4" w:rsidRPr="0050585A">
        <w:rPr>
          <w:rFonts w:ascii="Times New Roman" w:eastAsia="Times New Roman" w:hAnsi="Times New Roman" w:cs="Times New Roman"/>
          <w:b w:val="0"/>
          <w:bCs w:val="0"/>
          <w:color w:val="auto"/>
          <w:sz w:val="20"/>
          <w:szCs w:val="20"/>
        </w:rPr>
        <w:t>this council,</w:t>
      </w:r>
    </w:p>
    <w:p w14:paraId="70783960" w14:textId="450E0EB4" w:rsidR="00886327" w:rsidRPr="0050585A" w:rsidRDefault="005D3921" w:rsidP="001854EC">
      <w:pPr>
        <w:numPr>
          <w:ilvl w:val="0"/>
          <w:numId w:val="13"/>
        </w:numPr>
        <w:spacing w:line="276" w:lineRule="auto"/>
        <w:ind w:hanging="360"/>
        <w:rPr>
          <w:rFonts w:ascii="Times New Roman" w:eastAsia="Times New Roman" w:hAnsi="Times New Roman" w:cs="Times New Roman"/>
          <w:b w:val="0"/>
          <w:bCs w:val="0"/>
          <w:color w:val="auto"/>
          <w:sz w:val="20"/>
          <w:szCs w:val="20"/>
        </w:rPr>
      </w:pPr>
      <w:r w:rsidRPr="0050585A">
        <w:rPr>
          <w:rFonts w:ascii="Times New Roman" w:eastAsia="Times New Roman" w:hAnsi="Times New Roman" w:cs="Times New Roman"/>
          <w:b w:val="0"/>
          <w:bCs w:val="0"/>
          <w:color w:val="auto"/>
          <w:sz w:val="20"/>
          <w:szCs w:val="20"/>
        </w:rPr>
        <w:t>C</w:t>
      </w:r>
      <w:r w:rsidR="003361D4" w:rsidRPr="0050585A">
        <w:rPr>
          <w:rFonts w:ascii="Times New Roman" w:eastAsia="Times New Roman" w:hAnsi="Times New Roman" w:cs="Times New Roman"/>
          <w:b w:val="0"/>
          <w:bCs w:val="0"/>
          <w:color w:val="auto"/>
          <w:sz w:val="20"/>
          <w:szCs w:val="20"/>
        </w:rPr>
        <w:t xml:space="preserve">reate </w:t>
      </w:r>
      <w:r w:rsidR="003E7331" w:rsidRPr="0050585A">
        <w:rPr>
          <w:rFonts w:ascii="Times New Roman" w:eastAsia="Times New Roman" w:hAnsi="Times New Roman" w:cs="Times New Roman"/>
          <w:b w:val="0"/>
          <w:bCs w:val="0"/>
          <w:color w:val="auto"/>
          <w:sz w:val="20"/>
          <w:szCs w:val="20"/>
        </w:rPr>
        <w:t>committees</w:t>
      </w:r>
      <w:r w:rsidR="003361D4" w:rsidRPr="0050585A">
        <w:rPr>
          <w:rFonts w:ascii="Times New Roman" w:eastAsia="Times New Roman" w:hAnsi="Times New Roman" w:cs="Times New Roman"/>
          <w:b w:val="0"/>
          <w:bCs w:val="0"/>
          <w:color w:val="auto"/>
          <w:sz w:val="20"/>
          <w:szCs w:val="20"/>
        </w:rPr>
        <w:t>,</w:t>
      </w:r>
    </w:p>
    <w:p w14:paraId="25FBE328" w14:textId="16C02094" w:rsidR="008E21D9" w:rsidRPr="00F0375A" w:rsidRDefault="008E21D9" w:rsidP="001854EC">
      <w:pPr>
        <w:numPr>
          <w:ilvl w:val="0"/>
          <w:numId w:val="13"/>
        </w:numPr>
        <w:spacing w:line="276" w:lineRule="auto"/>
        <w:ind w:hanging="360"/>
        <w:rPr>
          <w:rFonts w:ascii="Times New Roman" w:eastAsia="Times New Roman" w:hAnsi="Times New Roman" w:cs="Times New Roman"/>
          <w:b w:val="0"/>
          <w:bCs w:val="0"/>
          <w:color w:val="auto"/>
          <w:sz w:val="20"/>
          <w:szCs w:val="20"/>
        </w:rPr>
      </w:pPr>
      <w:commentRangeStart w:id="36"/>
      <w:ins w:id="37" w:author="Kellie Reynolds" w:date="2020-11-08T19:57:00Z">
        <w:r w:rsidRPr="008E21D9">
          <w:rPr>
            <w:rFonts w:ascii="Times New Roman" w:eastAsia="Times New Roman" w:hAnsi="Times New Roman" w:cs="Times New Roman"/>
            <w:b w:val="0"/>
            <w:bCs w:val="0"/>
            <w:color w:val="auto"/>
            <w:sz w:val="20"/>
            <w:szCs w:val="20"/>
          </w:rPr>
          <w:t>Elect the seven members of the nominating committee</w:t>
        </w:r>
      </w:ins>
      <w:ins w:id="38" w:author="Kellie Reynolds" w:date="2020-11-14T15:25:00Z">
        <w:r w:rsidR="00492982">
          <w:rPr>
            <w:rFonts w:ascii="Times New Roman" w:eastAsia="Times New Roman" w:hAnsi="Times New Roman" w:cs="Times New Roman"/>
            <w:b w:val="0"/>
            <w:bCs w:val="0"/>
            <w:color w:val="auto"/>
            <w:sz w:val="20"/>
            <w:szCs w:val="20"/>
          </w:rPr>
          <w:t>,</w:t>
        </w:r>
      </w:ins>
      <w:ins w:id="39" w:author="Kellie Reynolds" w:date="2020-11-08T19:57:00Z">
        <w:r w:rsidRPr="008E21D9">
          <w:rPr>
            <w:rFonts w:ascii="Times New Roman" w:eastAsia="Times New Roman" w:hAnsi="Times New Roman" w:cs="Times New Roman"/>
            <w:b w:val="0"/>
            <w:bCs w:val="0"/>
            <w:color w:val="auto"/>
            <w:sz w:val="20"/>
            <w:szCs w:val="20"/>
          </w:rPr>
          <w:t xml:space="preserve"> </w:t>
        </w:r>
      </w:ins>
      <w:commentRangeEnd w:id="36"/>
      <w:r w:rsidR="00D1497B">
        <w:rPr>
          <w:rStyle w:val="CommentReference"/>
        </w:rPr>
        <w:commentReference w:id="36"/>
      </w:r>
    </w:p>
    <w:p w14:paraId="1C6246B0" w14:textId="5EC7FDD8" w:rsidR="00886327" w:rsidRDefault="005D3921" w:rsidP="001854EC">
      <w:pPr>
        <w:numPr>
          <w:ilvl w:val="0"/>
          <w:numId w:val="13"/>
        </w:numPr>
        <w:spacing w:line="276" w:lineRule="auto"/>
        <w:ind w:hanging="360"/>
        <w:rPr>
          <w:rFonts w:ascii="Times New Roman" w:eastAsia="Times New Roman" w:hAnsi="Times New Roman" w:cs="Times New Roman"/>
          <w:b w:val="0"/>
          <w:bCs w:val="0"/>
          <w:color w:val="auto"/>
          <w:sz w:val="20"/>
          <w:szCs w:val="20"/>
        </w:rPr>
      </w:pPr>
      <w:r w:rsidRPr="00F0375A">
        <w:rPr>
          <w:rFonts w:ascii="Times New Roman" w:eastAsia="Times New Roman" w:hAnsi="Times New Roman" w:cs="Times New Roman"/>
          <w:b w:val="0"/>
          <w:bCs w:val="0"/>
          <w:color w:val="auto"/>
          <w:sz w:val="20"/>
          <w:szCs w:val="20"/>
        </w:rPr>
        <w:t>S</w:t>
      </w:r>
      <w:r w:rsidR="00886327" w:rsidRPr="00F0375A">
        <w:rPr>
          <w:rFonts w:ascii="Times New Roman" w:eastAsia="Times New Roman" w:hAnsi="Times New Roman" w:cs="Times New Roman"/>
          <w:b w:val="0"/>
          <w:bCs w:val="0"/>
          <w:color w:val="auto"/>
          <w:sz w:val="20"/>
          <w:szCs w:val="20"/>
        </w:rPr>
        <w:t xml:space="preserve">elect </w:t>
      </w:r>
      <w:ins w:id="40" w:author="Kellie Reynolds" w:date="2020-11-08T19:55:00Z">
        <w:r w:rsidR="008E21D9">
          <w:rPr>
            <w:rFonts w:ascii="Times New Roman" w:eastAsia="Times New Roman" w:hAnsi="Times New Roman" w:cs="Times New Roman"/>
            <w:b w:val="0"/>
            <w:bCs w:val="0"/>
            <w:color w:val="auto"/>
            <w:sz w:val="20"/>
            <w:szCs w:val="20"/>
          </w:rPr>
          <w:t xml:space="preserve">a financial review committee by </w:t>
        </w:r>
      </w:ins>
      <w:ins w:id="41" w:author="Kellie Reynolds" w:date="2020-11-08T19:56:00Z">
        <w:r w:rsidR="008E21D9">
          <w:rPr>
            <w:rFonts w:ascii="Times New Roman" w:eastAsia="Times New Roman" w:hAnsi="Times New Roman" w:cs="Times New Roman"/>
            <w:b w:val="0"/>
            <w:bCs w:val="0"/>
            <w:color w:val="auto"/>
            <w:sz w:val="20"/>
            <w:szCs w:val="20"/>
          </w:rPr>
          <w:t xml:space="preserve">June 1 </w:t>
        </w:r>
      </w:ins>
      <w:del w:id="42" w:author="Kellie Reynolds" w:date="2020-11-08T19:56:00Z">
        <w:r w:rsidR="00886327" w:rsidRPr="00F0375A" w:rsidDel="008E21D9">
          <w:rPr>
            <w:rFonts w:ascii="Times New Roman" w:eastAsia="Times New Roman" w:hAnsi="Times New Roman" w:cs="Times New Roman"/>
            <w:b w:val="0"/>
            <w:bCs w:val="0"/>
            <w:color w:val="auto"/>
            <w:sz w:val="20"/>
            <w:szCs w:val="20"/>
          </w:rPr>
          <w:delText xml:space="preserve">an auditing committee to audit the treasurer’s accounts at least one month before </w:delText>
        </w:r>
        <w:r w:rsidRPr="00F0375A" w:rsidDel="008E21D9">
          <w:rPr>
            <w:rFonts w:ascii="Times New Roman" w:eastAsia="Times New Roman" w:hAnsi="Times New Roman" w:cs="Times New Roman"/>
            <w:b w:val="0"/>
            <w:bCs w:val="0"/>
            <w:color w:val="auto"/>
            <w:sz w:val="20"/>
            <w:szCs w:val="20"/>
          </w:rPr>
          <w:delText xml:space="preserve">the </w:delText>
        </w:r>
        <w:r w:rsidR="00886327" w:rsidRPr="00F0375A" w:rsidDel="008E21D9">
          <w:rPr>
            <w:rFonts w:ascii="Times New Roman" w:eastAsia="Times New Roman" w:hAnsi="Times New Roman" w:cs="Times New Roman"/>
            <w:b w:val="0"/>
            <w:bCs w:val="0"/>
            <w:color w:val="auto"/>
            <w:sz w:val="20"/>
            <w:szCs w:val="20"/>
          </w:rPr>
          <w:delText>new executi</w:delText>
        </w:r>
        <w:r w:rsidR="003361D4" w:rsidRPr="00F0375A" w:rsidDel="008E21D9">
          <w:rPr>
            <w:rFonts w:ascii="Times New Roman" w:eastAsia="Times New Roman" w:hAnsi="Times New Roman" w:cs="Times New Roman"/>
            <w:b w:val="0"/>
            <w:bCs w:val="0"/>
            <w:color w:val="auto"/>
            <w:sz w:val="20"/>
            <w:szCs w:val="20"/>
          </w:rPr>
          <w:delText>ve committee assumes its duties</w:delText>
        </w:r>
      </w:del>
      <w:r w:rsidR="003361D4" w:rsidRPr="00F0375A">
        <w:rPr>
          <w:rFonts w:ascii="Times New Roman" w:eastAsia="Times New Roman" w:hAnsi="Times New Roman" w:cs="Times New Roman"/>
          <w:b w:val="0"/>
          <w:bCs w:val="0"/>
          <w:color w:val="auto"/>
          <w:sz w:val="20"/>
          <w:szCs w:val="20"/>
        </w:rPr>
        <w:t>,</w:t>
      </w:r>
    </w:p>
    <w:p w14:paraId="39622056" w14:textId="5F1990B4" w:rsidR="00492982" w:rsidRPr="00F0375A" w:rsidRDefault="00492982" w:rsidP="001854EC">
      <w:pPr>
        <w:numPr>
          <w:ilvl w:val="0"/>
          <w:numId w:val="13"/>
        </w:numPr>
        <w:spacing w:line="276" w:lineRule="auto"/>
        <w:ind w:hanging="360"/>
        <w:rPr>
          <w:rFonts w:ascii="Times New Roman" w:eastAsia="Times New Roman" w:hAnsi="Times New Roman" w:cs="Times New Roman"/>
          <w:b w:val="0"/>
          <w:bCs w:val="0"/>
          <w:color w:val="auto"/>
          <w:sz w:val="20"/>
          <w:szCs w:val="20"/>
        </w:rPr>
      </w:pPr>
      <w:ins w:id="43" w:author="Kellie Reynolds" w:date="2020-11-14T15:26:00Z">
        <w:r>
          <w:rPr>
            <w:rFonts w:ascii="Times New Roman" w:eastAsia="Times New Roman" w:hAnsi="Times New Roman" w:cs="Times New Roman"/>
            <w:b w:val="0"/>
            <w:bCs w:val="0"/>
            <w:color w:val="auto"/>
            <w:sz w:val="20"/>
            <w:szCs w:val="20"/>
          </w:rPr>
          <w:t>Upon vote of a majority of the board, request a financial</w:t>
        </w:r>
      </w:ins>
      <w:ins w:id="44" w:author="Kellie Reynolds" w:date="2020-11-14T15:27:00Z">
        <w:r>
          <w:rPr>
            <w:rFonts w:ascii="Times New Roman" w:eastAsia="Times New Roman" w:hAnsi="Times New Roman" w:cs="Times New Roman"/>
            <w:b w:val="0"/>
            <w:bCs w:val="0"/>
            <w:color w:val="auto"/>
            <w:sz w:val="20"/>
            <w:szCs w:val="20"/>
          </w:rPr>
          <w:t xml:space="preserve"> review or audit at any time,</w:t>
        </w:r>
      </w:ins>
    </w:p>
    <w:p w14:paraId="013E8A7C" w14:textId="4573534D" w:rsidR="00886327" w:rsidRPr="0050585A" w:rsidRDefault="008E21D9" w:rsidP="001854EC">
      <w:pPr>
        <w:numPr>
          <w:ilvl w:val="0"/>
          <w:numId w:val="13"/>
        </w:numPr>
        <w:spacing w:line="276" w:lineRule="auto"/>
        <w:ind w:hanging="360"/>
        <w:rPr>
          <w:rFonts w:ascii="Times New Roman" w:eastAsia="Times New Roman" w:hAnsi="Times New Roman" w:cs="Times New Roman"/>
          <w:b w:val="0"/>
          <w:bCs w:val="0"/>
          <w:color w:val="auto"/>
          <w:sz w:val="20"/>
          <w:szCs w:val="20"/>
        </w:rPr>
      </w:pPr>
      <w:r w:rsidRPr="0050585A">
        <w:rPr>
          <w:rFonts w:ascii="Times New Roman" w:eastAsia="Times New Roman" w:hAnsi="Times New Roman" w:cs="Times New Roman"/>
          <w:b w:val="0"/>
          <w:bCs w:val="0"/>
          <w:color w:val="auto"/>
          <w:sz w:val="20"/>
          <w:szCs w:val="20"/>
        </w:rPr>
        <w:t>S</w:t>
      </w:r>
      <w:r w:rsidR="00886327" w:rsidRPr="0050585A">
        <w:rPr>
          <w:rFonts w:ascii="Times New Roman" w:eastAsia="Times New Roman" w:hAnsi="Times New Roman" w:cs="Times New Roman"/>
          <w:b w:val="0"/>
          <w:bCs w:val="0"/>
          <w:color w:val="auto"/>
          <w:sz w:val="20"/>
          <w:szCs w:val="20"/>
        </w:rPr>
        <w:t>ubmit an annual budget to this council PTA’s g</w:t>
      </w:r>
      <w:r w:rsidR="003361D4" w:rsidRPr="0050585A">
        <w:rPr>
          <w:rFonts w:ascii="Times New Roman" w:eastAsia="Times New Roman" w:hAnsi="Times New Roman" w:cs="Times New Roman"/>
          <w:b w:val="0"/>
          <w:bCs w:val="0"/>
          <w:color w:val="auto"/>
          <w:sz w:val="20"/>
          <w:szCs w:val="20"/>
        </w:rPr>
        <w:t xml:space="preserve">eneral membership for </w:t>
      </w:r>
      <w:r w:rsidRPr="0050585A">
        <w:rPr>
          <w:rFonts w:ascii="Times New Roman" w:eastAsia="Times New Roman" w:hAnsi="Times New Roman" w:cs="Times New Roman"/>
          <w:b w:val="0"/>
          <w:bCs w:val="0"/>
          <w:color w:val="auto"/>
          <w:sz w:val="20"/>
          <w:szCs w:val="20"/>
        </w:rPr>
        <w:t>approval</w:t>
      </w:r>
      <w:r w:rsidR="003361D4" w:rsidRPr="0050585A">
        <w:rPr>
          <w:rFonts w:ascii="Times New Roman" w:eastAsia="Times New Roman" w:hAnsi="Times New Roman" w:cs="Times New Roman"/>
          <w:b w:val="0"/>
          <w:bCs w:val="0"/>
          <w:color w:val="auto"/>
          <w:sz w:val="20"/>
          <w:szCs w:val="20"/>
        </w:rPr>
        <w:t>,</w:t>
      </w:r>
    </w:p>
    <w:p w14:paraId="34D177DF" w14:textId="3A16A862" w:rsidR="00886327" w:rsidRPr="0050585A" w:rsidRDefault="005D3921" w:rsidP="001854EC">
      <w:pPr>
        <w:numPr>
          <w:ilvl w:val="0"/>
          <w:numId w:val="13"/>
        </w:numPr>
        <w:spacing w:line="276" w:lineRule="auto"/>
        <w:ind w:hanging="360"/>
        <w:rPr>
          <w:rFonts w:ascii="Times New Roman" w:eastAsia="Times New Roman" w:hAnsi="Times New Roman" w:cs="Times New Roman"/>
          <w:b w:val="0"/>
          <w:bCs w:val="0"/>
          <w:color w:val="auto"/>
          <w:sz w:val="20"/>
          <w:szCs w:val="20"/>
        </w:rPr>
      </w:pPr>
      <w:r w:rsidRPr="0050585A">
        <w:rPr>
          <w:rFonts w:ascii="Times New Roman" w:eastAsia="Times New Roman" w:hAnsi="Times New Roman" w:cs="Times New Roman"/>
          <w:b w:val="0"/>
          <w:bCs w:val="0"/>
          <w:color w:val="auto"/>
          <w:sz w:val="20"/>
          <w:szCs w:val="20"/>
        </w:rPr>
        <w:t>A</w:t>
      </w:r>
      <w:r w:rsidR="00886327" w:rsidRPr="0050585A">
        <w:rPr>
          <w:rFonts w:ascii="Times New Roman" w:eastAsia="Times New Roman" w:hAnsi="Times New Roman" w:cs="Times New Roman"/>
          <w:b w:val="0"/>
          <w:bCs w:val="0"/>
          <w:color w:val="auto"/>
          <w:sz w:val="20"/>
          <w:szCs w:val="20"/>
        </w:rPr>
        <w:t xml:space="preserve">pprove plans of work of council </w:t>
      </w:r>
      <w:r w:rsidR="00492982" w:rsidRPr="0050585A">
        <w:rPr>
          <w:rFonts w:ascii="Times New Roman" w:eastAsia="Times New Roman" w:hAnsi="Times New Roman" w:cs="Times New Roman"/>
          <w:b w:val="0"/>
          <w:bCs w:val="0"/>
          <w:color w:val="auto"/>
          <w:sz w:val="20"/>
          <w:szCs w:val="20"/>
        </w:rPr>
        <w:t>PTA committees</w:t>
      </w:r>
      <w:r w:rsidR="00492982">
        <w:rPr>
          <w:rFonts w:ascii="Times New Roman" w:eastAsia="Times New Roman" w:hAnsi="Times New Roman" w:cs="Times New Roman"/>
          <w:b w:val="0"/>
          <w:bCs w:val="0"/>
          <w:color w:val="auto"/>
          <w:sz w:val="20"/>
          <w:szCs w:val="20"/>
        </w:rPr>
        <w:t>,</w:t>
      </w:r>
    </w:p>
    <w:p w14:paraId="781862EC" w14:textId="3868EC2C" w:rsidR="00F101D3" w:rsidRDefault="00F101D3" w:rsidP="00F101D3">
      <w:pPr>
        <w:pStyle w:val="ListParagraph"/>
        <w:numPr>
          <w:ilvl w:val="0"/>
          <w:numId w:val="13"/>
        </w:numPr>
        <w:rPr>
          <w:rFonts w:ascii="Times New Roman" w:hAnsi="Times New Roman" w:cs="Times New Roman"/>
          <w:b w:val="0"/>
          <w:bCs w:val="0"/>
          <w:sz w:val="20"/>
          <w:szCs w:val="20"/>
        </w:rPr>
      </w:pPr>
      <w:ins w:id="45" w:author="Kellie Reynolds" w:date="2020-11-08T20:01:00Z">
        <w:r w:rsidRPr="00D1497B">
          <w:rPr>
            <w:rFonts w:ascii="Times New Roman" w:hAnsi="Times New Roman" w:cs="Times New Roman"/>
            <w:b w:val="0"/>
            <w:bCs w:val="0"/>
            <w:sz w:val="20"/>
            <w:szCs w:val="20"/>
          </w:rPr>
          <w:t>Shall ensure that MCCPTA officers are bonded</w:t>
        </w:r>
      </w:ins>
      <w:r w:rsidR="00492982">
        <w:rPr>
          <w:rFonts w:ascii="Times New Roman" w:hAnsi="Times New Roman" w:cs="Times New Roman"/>
          <w:b w:val="0"/>
          <w:bCs w:val="0"/>
          <w:sz w:val="20"/>
          <w:szCs w:val="20"/>
        </w:rPr>
        <w:t>,</w:t>
      </w:r>
      <w:ins w:id="46" w:author="Kellie Reynolds" w:date="2020-11-08T20:01:00Z">
        <w:r w:rsidRPr="00D1497B">
          <w:rPr>
            <w:rFonts w:ascii="Times New Roman" w:hAnsi="Times New Roman" w:cs="Times New Roman"/>
            <w:b w:val="0"/>
            <w:bCs w:val="0"/>
            <w:sz w:val="20"/>
            <w:szCs w:val="20"/>
          </w:rPr>
          <w:t xml:space="preserve"> </w:t>
        </w:r>
      </w:ins>
    </w:p>
    <w:p w14:paraId="5A97F071" w14:textId="07C9AB94" w:rsidR="00F101D3" w:rsidRPr="00492982" w:rsidRDefault="00D1497B" w:rsidP="00D1497B">
      <w:pPr>
        <w:pStyle w:val="ListParagraph"/>
        <w:numPr>
          <w:ilvl w:val="0"/>
          <w:numId w:val="13"/>
        </w:numPr>
        <w:rPr>
          <w:rFonts w:ascii="Times New Roman" w:hAnsi="Times New Roman" w:cs="Times New Roman"/>
          <w:b w:val="0"/>
          <w:bCs w:val="0"/>
          <w:sz w:val="20"/>
          <w:szCs w:val="20"/>
        </w:rPr>
      </w:pPr>
      <w:r w:rsidRPr="00492982">
        <w:rPr>
          <w:rFonts w:ascii="Times New Roman" w:hAnsi="Times New Roman" w:cs="Times New Roman"/>
          <w:b w:val="0"/>
          <w:bCs w:val="0"/>
          <w:sz w:val="20"/>
          <w:szCs w:val="20"/>
        </w:rPr>
        <w:t>Transact necessary business between delegate assemblies</w:t>
      </w:r>
      <w:r w:rsidR="00492982" w:rsidRPr="00492982">
        <w:rPr>
          <w:rFonts w:ascii="Times New Roman" w:hAnsi="Times New Roman" w:cs="Times New Roman"/>
          <w:b w:val="0"/>
          <w:bCs w:val="0"/>
          <w:sz w:val="20"/>
          <w:szCs w:val="20"/>
        </w:rPr>
        <w:t>,</w:t>
      </w:r>
    </w:p>
    <w:p w14:paraId="11F010DF" w14:textId="0B76D67E" w:rsidR="00F101D3" w:rsidRPr="00D1497B" w:rsidRDefault="00F101D3" w:rsidP="00F101D3">
      <w:pPr>
        <w:pStyle w:val="ListParagraph"/>
        <w:numPr>
          <w:ilvl w:val="0"/>
          <w:numId w:val="13"/>
        </w:numPr>
        <w:rPr>
          <w:ins w:id="47" w:author="Kellie Reynolds" w:date="2020-11-08T20:01:00Z"/>
          <w:rFonts w:ascii="Times New Roman" w:hAnsi="Times New Roman" w:cs="Times New Roman"/>
          <w:b w:val="0"/>
          <w:bCs w:val="0"/>
          <w:sz w:val="20"/>
          <w:szCs w:val="20"/>
          <w:highlight w:val="yellow"/>
        </w:rPr>
      </w:pPr>
      <w:r w:rsidRPr="00D1497B">
        <w:rPr>
          <w:rFonts w:ascii="Times New Roman" w:hAnsi="Times New Roman" w:cs="Times New Roman"/>
          <w:b w:val="0"/>
          <w:bCs w:val="0"/>
          <w:sz w:val="20"/>
          <w:szCs w:val="20"/>
        </w:rPr>
        <w:t xml:space="preserve">Upon assuming a role on the Board of Directors (BOD), each member must complete boardsmanship and fiduciary training. This training must be completed by October 1 if service on the BOD begins on or before the start of a fiscal year (July 1). Members can satisfy this requirement with confirmed attendance at MCCPTA boardsmanship workshops, or by submitting completion certificates for National PTA e-learning courses specified each year by the Executive Committee. Training is valid during continuous board service and must be retaken if there is a lapse in service. Exception: re-training is not required for members who return to service within the same academic year. Members who have not completed training </w:t>
      </w:r>
      <w:r w:rsidRPr="00D1497B">
        <w:rPr>
          <w:rFonts w:ascii="Times New Roman" w:hAnsi="Times New Roman" w:cs="Times New Roman"/>
          <w:b w:val="0"/>
          <w:bCs w:val="0"/>
          <w:sz w:val="20"/>
          <w:szCs w:val="20"/>
        </w:rPr>
        <w:lastRenderedPageBreak/>
        <w:t>by the Oct. 1 deadline are not allowed to vote without an advance exception from the President.  Individuals whose term of office on the BOD begins after the start of the fiscal year have two months from appointment/election/confirmation to complete required boardsmanship and fiduciary training</w:t>
      </w:r>
      <w:r w:rsidRPr="0050585A">
        <w:rPr>
          <w:rFonts w:ascii="Times New Roman" w:hAnsi="Times New Roman" w:cs="Times New Roman"/>
          <w:b w:val="0"/>
          <w:bCs w:val="0"/>
          <w:sz w:val="20"/>
          <w:szCs w:val="20"/>
        </w:rPr>
        <w:t xml:space="preserve"> </w:t>
      </w:r>
      <w:commentRangeStart w:id="48"/>
      <w:ins w:id="49" w:author="Kellie Reynolds" w:date="2020-11-08T20:02:00Z">
        <w:r>
          <w:rPr>
            <w:rFonts w:ascii="Times New Roman" w:hAnsi="Times New Roman" w:cs="Times New Roman"/>
            <w:b w:val="0"/>
            <w:bCs w:val="0"/>
            <w:sz w:val="20"/>
            <w:szCs w:val="20"/>
            <w:highlight w:val="yellow"/>
          </w:rPr>
          <w:t>or they cannot vote at BOD meetings.</w:t>
        </w:r>
      </w:ins>
      <w:ins w:id="50" w:author="Kellie Reynolds" w:date="2020-11-08T20:01:00Z">
        <w:r w:rsidRPr="00D1497B">
          <w:rPr>
            <w:rFonts w:ascii="Times New Roman" w:hAnsi="Times New Roman" w:cs="Times New Roman"/>
            <w:b w:val="0"/>
            <w:bCs w:val="0"/>
            <w:sz w:val="20"/>
            <w:szCs w:val="20"/>
            <w:highlight w:val="yellow"/>
          </w:rPr>
          <w:t xml:space="preserve"> </w:t>
        </w:r>
      </w:ins>
      <w:commentRangeEnd w:id="48"/>
      <w:ins w:id="51" w:author="Kellie Reynolds" w:date="2020-11-08T20:03:00Z">
        <w:r>
          <w:rPr>
            <w:rStyle w:val="CommentReference"/>
          </w:rPr>
          <w:commentReference w:id="48"/>
        </w:r>
      </w:ins>
    </w:p>
    <w:p w14:paraId="62F086AB" w14:textId="77777777" w:rsidR="00F0375A" w:rsidRDefault="00F0375A">
      <w:pPr>
        <w:rPr>
          <w:rFonts w:ascii="Times New Roman" w:eastAsia="Times New Roman" w:hAnsi="Times New Roman" w:cs="Times New Roman"/>
          <w:b w:val="0"/>
          <w:bCs w:val="0"/>
          <w:color w:val="auto"/>
          <w:sz w:val="20"/>
          <w:szCs w:val="20"/>
        </w:rPr>
      </w:pPr>
    </w:p>
    <w:p w14:paraId="406B3419" w14:textId="78989839" w:rsidR="00886327" w:rsidRPr="00F0375A" w:rsidRDefault="00886327">
      <w:pPr>
        <w:rPr>
          <w:rFonts w:ascii="Times New Roman" w:eastAsia="Times New Roman" w:hAnsi="Times New Roman" w:cs="Times New Roman"/>
          <w:b w:val="0"/>
          <w:bCs w:val="0"/>
          <w:color w:val="auto"/>
          <w:sz w:val="20"/>
          <w:szCs w:val="20"/>
        </w:rPr>
      </w:pPr>
      <w:r w:rsidRPr="00F0375A">
        <w:rPr>
          <w:rFonts w:ascii="Times New Roman" w:eastAsia="Times New Roman" w:hAnsi="Times New Roman" w:cs="Times New Roman"/>
          <w:b w:val="0"/>
          <w:bCs w:val="0"/>
          <w:color w:val="auto"/>
          <w:sz w:val="20"/>
          <w:szCs w:val="20"/>
        </w:rPr>
        <w:t xml:space="preserve">Section </w:t>
      </w:r>
      <w:r w:rsidR="00D04FD0" w:rsidRPr="00F0375A">
        <w:rPr>
          <w:rFonts w:ascii="Times New Roman" w:eastAsia="Times New Roman" w:hAnsi="Times New Roman" w:cs="Times New Roman"/>
          <w:b w:val="0"/>
          <w:bCs w:val="0"/>
          <w:color w:val="auto"/>
          <w:sz w:val="20"/>
          <w:szCs w:val="20"/>
        </w:rPr>
        <w:t>5</w:t>
      </w:r>
      <w:r w:rsidRPr="00F0375A">
        <w:rPr>
          <w:rFonts w:ascii="Times New Roman" w:eastAsia="Times New Roman" w:hAnsi="Times New Roman" w:cs="Times New Roman"/>
          <w:b w:val="0"/>
          <w:bCs w:val="0"/>
          <w:color w:val="auto"/>
          <w:sz w:val="20"/>
          <w:szCs w:val="20"/>
        </w:rPr>
        <w:t xml:space="preserve">.  </w:t>
      </w:r>
      <w:r w:rsidRPr="00F0375A">
        <w:rPr>
          <w:rFonts w:ascii="Times New Roman" w:eastAsia="Times New Roman" w:hAnsi="Times New Roman" w:cs="Times New Roman"/>
          <w:b w:val="0"/>
          <w:bCs w:val="0"/>
          <w:i/>
          <w:iCs/>
          <w:color w:val="auto"/>
          <w:sz w:val="20"/>
          <w:szCs w:val="20"/>
        </w:rPr>
        <w:t xml:space="preserve"> </w:t>
      </w:r>
      <w:r w:rsidRPr="00F0375A">
        <w:rPr>
          <w:rFonts w:ascii="Times New Roman" w:eastAsia="Times New Roman" w:hAnsi="Times New Roman" w:cs="Times New Roman"/>
          <w:b w:val="0"/>
          <w:bCs w:val="0"/>
          <w:color w:val="auto"/>
          <w:sz w:val="20"/>
          <w:szCs w:val="20"/>
        </w:rPr>
        <w:t>The board of directors, by a two-thirds (2/3) vote of the members present and voting</w:t>
      </w:r>
      <w:r w:rsidR="00553248">
        <w:rPr>
          <w:rFonts w:ascii="Times New Roman" w:eastAsia="Times New Roman" w:hAnsi="Times New Roman" w:cs="Times New Roman"/>
          <w:b w:val="0"/>
          <w:bCs w:val="0"/>
          <w:color w:val="auto"/>
          <w:sz w:val="20"/>
          <w:szCs w:val="20"/>
        </w:rPr>
        <w:t xml:space="preserve"> </w:t>
      </w:r>
      <w:r w:rsidR="00EC5D1C">
        <w:rPr>
          <w:rFonts w:ascii="Times New Roman" w:eastAsia="Times New Roman" w:hAnsi="Times New Roman" w:cs="Times New Roman"/>
          <w:b w:val="0"/>
          <w:bCs w:val="0"/>
          <w:color w:val="auto"/>
          <w:sz w:val="20"/>
          <w:szCs w:val="20"/>
        </w:rPr>
        <w:t>a</w:t>
      </w:r>
      <w:r w:rsidR="00553248">
        <w:rPr>
          <w:rFonts w:ascii="Times New Roman" w:eastAsia="Times New Roman" w:hAnsi="Times New Roman" w:cs="Times New Roman"/>
          <w:b w:val="0"/>
          <w:bCs w:val="0"/>
          <w:color w:val="auto"/>
          <w:sz w:val="20"/>
          <w:szCs w:val="20"/>
        </w:rPr>
        <w:t xml:space="preserve"> quorum being established</w:t>
      </w:r>
      <w:r w:rsidRPr="00F0375A">
        <w:rPr>
          <w:rFonts w:ascii="Times New Roman" w:eastAsia="Times New Roman" w:hAnsi="Times New Roman" w:cs="Times New Roman"/>
          <w:b w:val="0"/>
          <w:bCs w:val="0"/>
          <w:color w:val="auto"/>
          <w:sz w:val="20"/>
          <w:szCs w:val="20"/>
        </w:rPr>
        <w:t xml:space="preserve">, may remove from </w:t>
      </w:r>
      <w:r w:rsidR="006621A8">
        <w:rPr>
          <w:rFonts w:ascii="Times New Roman" w:eastAsia="Times New Roman" w:hAnsi="Times New Roman" w:cs="Times New Roman"/>
          <w:b w:val="0"/>
          <w:bCs w:val="0"/>
          <w:color w:val="auto"/>
          <w:sz w:val="20"/>
          <w:szCs w:val="20"/>
        </w:rPr>
        <w:t>their</w:t>
      </w:r>
      <w:r w:rsidRPr="00F0375A">
        <w:rPr>
          <w:rFonts w:ascii="Times New Roman" w:eastAsia="Times New Roman" w:hAnsi="Times New Roman" w:cs="Times New Roman"/>
          <w:b w:val="0"/>
          <w:bCs w:val="0"/>
          <w:color w:val="auto"/>
          <w:sz w:val="20"/>
          <w:szCs w:val="20"/>
        </w:rPr>
        <w:t xml:space="preserve"> position any board member who fails to perform designated duties as outlined in these bylaws or the current standing rules, fails to attend two consecutive</w:t>
      </w:r>
      <w:r w:rsidR="003A6652">
        <w:rPr>
          <w:rFonts w:ascii="Times New Roman" w:eastAsia="Times New Roman" w:hAnsi="Times New Roman" w:cs="Times New Roman"/>
          <w:b w:val="0"/>
          <w:bCs w:val="0"/>
          <w:color w:val="auto"/>
          <w:sz w:val="20"/>
          <w:szCs w:val="20"/>
        </w:rPr>
        <w:t xml:space="preserve"> </w:t>
      </w:r>
      <w:r w:rsidRPr="00F0375A">
        <w:rPr>
          <w:rFonts w:ascii="Times New Roman" w:eastAsia="Times New Roman" w:hAnsi="Times New Roman" w:cs="Times New Roman"/>
          <w:b w:val="0"/>
          <w:bCs w:val="0"/>
          <w:color w:val="auto"/>
          <w:sz w:val="20"/>
          <w:szCs w:val="20"/>
        </w:rPr>
        <w:t xml:space="preserve">meetings without being excused, violates the basic policies, misrepresents the positions of the </w:t>
      </w:r>
      <w:r w:rsidR="005D3921" w:rsidRPr="00F0375A">
        <w:rPr>
          <w:rFonts w:ascii="Times New Roman" w:eastAsia="Times New Roman" w:hAnsi="Times New Roman" w:cs="Times New Roman"/>
          <w:b w:val="0"/>
          <w:bCs w:val="0"/>
          <w:color w:val="auto"/>
          <w:sz w:val="20"/>
          <w:szCs w:val="20"/>
        </w:rPr>
        <w:t xml:space="preserve">association </w:t>
      </w:r>
      <w:r w:rsidRPr="00F0375A">
        <w:rPr>
          <w:rFonts w:ascii="Times New Roman" w:eastAsia="Times New Roman" w:hAnsi="Times New Roman" w:cs="Times New Roman"/>
          <w:b w:val="0"/>
          <w:bCs w:val="0"/>
          <w:color w:val="auto"/>
          <w:sz w:val="20"/>
          <w:szCs w:val="20"/>
        </w:rPr>
        <w:t xml:space="preserve">or acts in any other way which is detrimental to the philosophy and purposes of the </w:t>
      </w:r>
      <w:r w:rsidR="005D3921" w:rsidRPr="00F0375A">
        <w:rPr>
          <w:rFonts w:ascii="Times New Roman" w:eastAsia="Times New Roman" w:hAnsi="Times New Roman" w:cs="Times New Roman"/>
          <w:b w:val="0"/>
          <w:bCs w:val="0"/>
          <w:color w:val="auto"/>
          <w:sz w:val="20"/>
          <w:szCs w:val="20"/>
        </w:rPr>
        <w:t xml:space="preserve">association. </w:t>
      </w:r>
      <w:r w:rsidRPr="00F0375A">
        <w:rPr>
          <w:rFonts w:ascii="Times New Roman" w:eastAsia="Times New Roman" w:hAnsi="Times New Roman" w:cs="Times New Roman"/>
          <w:b w:val="0"/>
          <w:bCs w:val="0"/>
          <w:color w:val="auto"/>
          <w:sz w:val="20"/>
          <w:szCs w:val="20"/>
        </w:rPr>
        <w:t>When removal action is contemplated, the member shall be advised</w:t>
      </w:r>
      <w:r w:rsidR="005D3921" w:rsidRPr="00F0375A">
        <w:rPr>
          <w:rFonts w:ascii="Times New Roman" w:eastAsia="Times New Roman" w:hAnsi="Times New Roman" w:cs="Times New Roman"/>
          <w:b w:val="0"/>
          <w:bCs w:val="0"/>
          <w:color w:val="auto"/>
          <w:sz w:val="20"/>
          <w:szCs w:val="20"/>
        </w:rPr>
        <w:t>,</w:t>
      </w:r>
      <w:r w:rsidRPr="00F0375A">
        <w:rPr>
          <w:rFonts w:ascii="Times New Roman" w:eastAsia="Times New Roman" w:hAnsi="Times New Roman" w:cs="Times New Roman"/>
          <w:b w:val="0"/>
          <w:bCs w:val="0"/>
          <w:color w:val="auto"/>
          <w:sz w:val="20"/>
          <w:szCs w:val="20"/>
        </w:rPr>
        <w:t xml:space="preserve"> by certified mail at least </w:t>
      </w:r>
      <w:del w:id="52" w:author="Kellie Reynolds" w:date="2020-11-08T20:04:00Z">
        <w:r w:rsidRPr="00F0375A" w:rsidDel="006621A8">
          <w:rPr>
            <w:rFonts w:ascii="Times New Roman" w:eastAsia="Times New Roman" w:hAnsi="Times New Roman" w:cs="Times New Roman"/>
            <w:b w:val="0"/>
            <w:bCs w:val="0"/>
            <w:color w:val="auto"/>
            <w:sz w:val="20"/>
            <w:szCs w:val="20"/>
          </w:rPr>
          <w:delText>seven (7)</w:delText>
        </w:r>
      </w:del>
      <w:ins w:id="53" w:author="Kellie Reynolds" w:date="2020-11-08T20:04:00Z">
        <w:r w:rsidR="006621A8">
          <w:rPr>
            <w:rFonts w:ascii="Times New Roman" w:eastAsia="Times New Roman" w:hAnsi="Times New Roman" w:cs="Times New Roman"/>
            <w:b w:val="0"/>
            <w:bCs w:val="0"/>
            <w:color w:val="auto"/>
            <w:sz w:val="20"/>
            <w:szCs w:val="20"/>
          </w:rPr>
          <w:t>ten (10)</w:t>
        </w:r>
      </w:ins>
      <w:r w:rsidRPr="00F0375A">
        <w:rPr>
          <w:rFonts w:ascii="Times New Roman" w:eastAsia="Times New Roman" w:hAnsi="Times New Roman" w:cs="Times New Roman"/>
          <w:b w:val="0"/>
          <w:bCs w:val="0"/>
          <w:color w:val="auto"/>
          <w:sz w:val="20"/>
          <w:szCs w:val="20"/>
        </w:rPr>
        <w:t xml:space="preserve"> days prior to the meeting </w:t>
      </w:r>
      <w:r w:rsidR="005D3921" w:rsidRPr="00F0375A">
        <w:rPr>
          <w:rFonts w:ascii="Times New Roman" w:eastAsia="Times New Roman" w:hAnsi="Times New Roman" w:cs="Times New Roman"/>
          <w:b w:val="0"/>
          <w:bCs w:val="0"/>
          <w:color w:val="auto"/>
          <w:sz w:val="20"/>
          <w:szCs w:val="20"/>
        </w:rPr>
        <w:t xml:space="preserve">of </w:t>
      </w:r>
      <w:r w:rsidRPr="00F0375A">
        <w:rPr>
          <w:rFonts w:ascii="Times New Roman" w:eastAsia="Times New Roman" w:hAnsi="Times New Roman" w:cs="Times New Roman"/>
          <w:b w:val="0"/>
          <w:bCs w:val="0"/>
          <w:color w:val="auto"/>
          <w:sz w:val="20"/>
          <w:szCs w:val="20"/>
        </w:rPr>
        <w:t>determination</w:t>
      </w:r>
      <w:r w:rsidR="005D3921" w:rsidRPr="00F0375A">
        <w:rPr>
          <w:rFonts w:ascii="Times New Roman" w:eastAsia="Times New Roman" w:hAnsi="Times New Roman" w:cs="Times New Roman"/>
          <w:b w:val="0"/>
          <w:bCs w:val="0"/>
          <w:color w:val="auto"/>
          <w:sz w:val="20"/>
          <w:szCs w:val="20"/>
        </w:rPr>
        <w:t>,</w:t>
      </w:r>
      <w:r w:rsidRPr="00F0375A">
        <w:rPr>
          <w:rFonts w:ascii="Times New Roman" w:eastAsia="Times New Roman" w:hAnsi="Times New Roman" w:cs="Times New Roman"/>
          <w:b w:val="0"/>
          <w:bCs w:val="0"/>
          <w:color w:val="auto"/>
          <w:sz w:val="20"/>
          <w:szCs w:val="20"/>
        </w:rPr>
        <w:t xml:space="preserve"> of </w:t>
      </w:r>
      <w:r w:rsidR="006621A8">
        <w:rPr>
          <w:rFonts w:ascii="Times New Roman" w:eastAsia="Times New Roman" w:hAnsi="Times New Roman" w:cs="Times New Roman"/>
          <w:b w:val="0"/>
          <w:bCs w:val="0"/>
          <w:color w:val="auto"/>
          <w:sz w:val="20"/>
          <w:szCs w:val="20"/>
        </w:rPr>
        <w:t>their</w:t>
      </w:r>
      <w:r w:rsidRPr="00F0375A">
        <w:rPr>
          <w:rFonts w:ascii="Times New Roman" w:eastAsia="Times New Roman" w:hAnsi="Times New Roman" w:cs="Times New Roman"/>
          <w:b w:val="0"/>
          <w:bCs w:val="0"/>
          <w:color w:val="auto"/>
          <w:sz w:val="20"/>
          <w:szCs w:val="20"/>
        </w:rPr>
        <w:t xml:space="preserve"> right to appear before the board of directors at that meeting.  Such removal constitutes a vacancy in that position.</w:t>
      </w:r>
    </w:p>
    <w:p w14:paraId="6BBA8516" w14:textId="77777777" w:rsidR="00886327" w:rsidRPr="00F0375A" w:rsidRDefault="00886327">
      <w:pPr>
        <w:rPr>
          <w:rFonts w:ascii="Times New Roman" w:eastAsia="Times New Roman" w:hAnsi="Times New Roman" w:cs="Times New Roman"/>
          <w:b w:val="0"/>
          <w:bCs w:val="0"/>
          <w:i/>
          <w:iCs/>
          <w:color w:val="auto"/>
          <w:sz w:val="20"/>
          <w:szCs w:val="20"/>
        </w:rPr>
      </w:pPr>
    </w:p>
    <w:p w14:paraId="6D908D4F" w14:textId="030CC7B5" w:rsidR="00886327" w:rsidRPr="00F0375A" w:rsidRDefault="00886327">
      <w:pPr>
        <w:rPr>
          <w:rFonts w:ascii="Times New Roman" w:eastAsia="Times New Roman" w:hAnsi="Times New Roman" w:cs="Times New Roman"/>
          <w:b w:val="0"/>
          <w:bCs w:val="0"/>
          <w:color w:val="auto"/>
          <w:sz w:val="20"/>
          <w:szCs w:val="20"/>
        </w:rPr>
      </w:pPr>
      <w:r w:rsidRPr="004D7E6E">
        <w:rPr>
          <w:rFonts w:ascii="Times New Roman" w:eastAsia="Times New Roman" w:hAnsi="Times New Roman" w:cs="Times New Roman"/>
          <w:b w:val="0"/>
          <w:bCs w:val="0"/>
          <w:color w:val="auto"/>
          <w:sz w:val="20"/>
          <w:szCs w:val="20"/>
        </w:rPr>
        <w:t xml:space="preserve">Section </w:t>
      </w:r>
      <w:r w:rsidR="00D04FD0" w:rsidRPr="004D7E6E">
        <w:rPr>
          <w:rFonts w:ascii="Times New Roman" w:eastAsia="Times New Roman" w:hAnsi="Times New Roman" w:cs="Times New Roman"/>
          <w:b w:val="0"/>
          <w:bCs w:val="0"/>
          <w:color w:val="auto"/>
          <w:sz w:val="20"/>
          <w:szCs w:val="20"/>
        </w:rPr>
        <w:t>6</w:t>
      </w:r>
      <w:r w:rsidRPr="004D7E6E">
        <w:rPr>
          <w:rFonts w:ascii="Times New Roman" w:eastAsia="Times New Roman" w:hAnsi="Times New Roman" w:cs="Times New Roman"/>
          <w:b w:val="0"/>
          <w:bCs w:val="0"/>
          <w:color w:val="auto"/>
          <w:sz w:val="20"/>
          <w:szCs w:val="20"/>
        </w:rPr>
        <w:t xml:space="preserve">.  Regular meetings of the board of directors shall be held </w:t>
      </w:r>
      <w:r w:rsidR="006621A8" w:rsidRPr="004D7E6E">
        <w:rPr>
          <w:rFonts w:ascii="Times New Roman" w:eastAsia="Times New Roman" w:hAnsi="Times New Roman" w:cs="Times New Roman"/>
          <w:b w:val="0"/>
          <w:bCs w:val="0"/>
          <w:color w:val="auto"/>
          <w:sz w:val="20"/>
          <w:szCs w:val="20"/>
        </w:rPr>
        <w:t>nine times per year unless the BOD votes exceptions.</w:t>
      </w:r>
    </w:p>
    <w:p w14:paraId="5D89F454" w14:textId="77777777" w:rsidR="00886327" w:rsidRPr="00F0375A" w:rsidRDefault="00886327">
      <w:pPr>
        <w:rPr>
          <w:rFonts w:ascii="Times New Roman" w:eastAsia="Times New Roman" w:hAnsi="Times New Roman" w:cs="Times New Roman"/>
          <w:b w:val="0"/>
          <w:bCs w:val="0"/>
          <w:i/>
          <w:iCs/>
          <w:color w:val="auto"/>
          <w:sz w:val="20"/>
          <w:szCs w:val="20"/>
        </w:rPr>
      </w:pPr>
    </w:p>
    <w:p w14:paraId="106F1243" w14:textId="6C8C9896" w:rsidR="00886327" w:rsidRPr="00F0375A" w:rsidRDefault="00886327">
      <w:pPr>
        <w:rPr>
          <w:rFonts w:ascii="Times New Roman" w:eastAsia="Times New Roman" w:hAnsi="Times New Roman" w:cs="Times New Roman"/>
          <w:b w:val="0"/>
          <w:bCs w:val="0"/>
          <w:color w:val="auto"/>
          <w:sz w:val="20"/>
          <w:szCs w:val="20"/>
        </w:rPr>
      </w:pPr>
      <w:r w:rsidRPr="004D7E6E">
        <w:rPr>
          <w:rFonts w:ascii="Times New Roman" w:eastAsia="Times New Roman" w:hAnsi="Times New Roman" w:cs="Times New Roman"/>
          <w:b w:val="0"/>
          <w:bCs w:val="0"/>
          <w:color w:val="auto"/>
          <w:sz w:val="20"/>
          <w:szCs w:val="20"/>
        </w:rPr>
        <w:t xml:space="preserve">Section </w:t>
      </w:r>
      <w:r w:rsidR="00D04FD0" w:rsidRPr="004D7E6E">
        <w:rPr>
          <w:rFonts w:ascii="Times New Roman" w:eastAsia="Times New Roman" w:hAnsi="Times New Roman" w:cs="Times New Roman"/>
          <w:b w:val="0"/>
          <w:bCs w:val="0"/>
          <w:color w:val="auto"/>
          <w:sz w:val="20"/>
          <w:szCs w:val="20"/>
        </w:rPr>
        <w:t>7</w:t>
      </w:r>
      <w:r w:rsidRPr="004D7E6E">
        <w:rPr>
          <w:rFonts w:ascii="Times New Roman" w:eastAsia="Times New Roman" w:hAnsi="Times New Roman" w:cs="Times New Roman"/>
          <w:b w:val="0"/>
          <w:bCs w:val="0"/>
          <w:color w:val="auto"/>
          <w:sz w:val="20"/>
          <w:szCs w:val="20"/>
        </w:rPr>
        <w:t xml:space="preserve">.  Special meetings of the board of directors may be called by the president or when requested by </w:t>
      </w:r>
      <w:r w:rsidR="003A6652" w:rsidRPr="004D7E6E">
        <w:rPr>
          <w:rFonts w:ascii="Times New Roman" w:eastAsia="Times New Roman" w:hAnsi="Times New Roman" w:cs="Times New Roman"/>
          <w:b w:val="0"/>
          <w:bCs w:val="0"/>
          <w:color w:val="auto"/>
          <w:sz w:val="20"/>
          <w:szCs w:val="20"/>
        </w:rPr>
        <w:t xml:space="preserve">a majority of the Board of Directors </w:t>
      </w:r>
      <w:r w:rsidRPr="004D7E6E">
        <w:rPr>
          <w:rFonts w:ascii="Times New Roman" w:eastAsia="Times New Roman" w:hAnsi="Times New Roman" w:cs="Times New Roman"/>
          <w:b w:val="0"/>
          <w:bCs w:val="0"/>
          <w:color w:val="auto"/>
          <w:sz w:val="20"/>
          <w:szCs w:val="20"/>
        </w:rPr>
        <w:t>members upon __</w:t>
      </w:r>
      <w:r w:rsidR="006621A8" w:rsidRPr="004D7E6E">
        <w:rPr>
          <w:rFonts w:ascii="Times New Roman" w:eastAsia="Times New Roman" w:hAnsi="Times New Roman" w:cs="Times New Roman"/>
          <w:b w:val="0"/>
          <w:bCs w:val="0"/>
          <w:color w:val="auto"/>
          <w:sz w:val="20"/>
          <w:szCs w:val="20"/>
        </w:rPr>
        <w:t>5</w:t>
      </w:r>
      <w:r w:rsidRPr="004D7E6E">
        <w:rPr>
          <w:rFonts w:ascii="Times New Roman" w:eastAsia="Times New Roman" w:hAnsi="Times New Roman" w:cs="Times New Roman"/>
          <w:b w:val="0"/>
          <w:bCs w:val="0"/>
          <w:color w:val="auto"/>
          <w:sz w:val="20"/>
          <w:szCs w:val="20"/>
        </w:rPr>
        <w:t>______ (number) days’ written notice to each member of the board of directors.</w:t>
      </w:r>
    </w:p>
    <w:p w14:paraId="101C3C5B" w14:textId="77777777" w:rsidR="00886327" w:rsidRPr="00F0375A" w:rsidRDefault="00886327">
      <w:pPr>
        <w:rPr>
          <w:rFonts w:ascii="Times New Roman" w:eastAsia="Times New Roman" w:hAnsi="Times New Roman" w:cs="Times New Roman"/>
          <w:b w:val="0"/>
          <w:bCs w:val="0"/>
          <w:color w:val="auto"/>
          <w:sz w:val="20"/>
          <w:szCs w:val="20"/>
        </w:rPr>
      </w:pPr>
    </w:p>
    <w:p w14:paraId="26442263" w14:textId="77777777" w:rsidR="00886327" w:rsidRPr="00F0375A" w:rsidRDefault="00886327">
      <w:pPr>
        <w:rPr>
          <w:rFonts w:ascii="Times New Roman" w:eastAsia="Times New Roman" w:hAnsi="Times New Roman" w:cs="Times New Roman"/>
          <w:b w:val="0"/>
          <w:bCs w:val="0"/>
          <w:color w:val="auto"/>
          <w:sz w:val="20"/>
          <w:szCs w:val="20"/>
        </w:rPr>
      </w:pPr>
      <w:r w:rsidRPr="00F0375A">
        <w:rPr>
          <w:rFonts w:ascii="Times New Roman" w:eastAsia="Times New Roman" w:hAnsi="Times New Roman" w:cs="Times New Roman"/>
          <w:b w:val="0"/>
          <w:bCs w:val="0"/>
          <w:color w:val="auto"/>
          <w:sz w:val="20"/>
          <w:szCs w:val="20"/>
        </w:rPr>
        <w:t xml:space="preserve">#Section </w:t>
      </w:r>
      <w:r w:rsidR="00D04FD0" w:rsidRPr="00F0375A">
        <w:rPr>
          <w:rFonts w:ascii="Times New Roman" w:eastAsia="Times New Roman" w:hAnsi="Times New Roman" w:cs="Times New Roman"/>
          <w:b w:val="0"/>
          <w:bCs w:val="0"/>
          <w:color w:val="auto"/>
          <w:sz w:val="20"/>
          <w:szCs w:val="20"/>
        </w:rPr>
        <w:t>8</w:t>
      </w:r>
      <w:r w:rsidRPr="00F0375A">
        <w:rPr>
          <w:rFonts w:ascii="Times New Roman" w:eastAsia="Times New Roman" w:hAnsi="Times New Roman" w:cs="Times New Roman"/>
          <w:b w:val="0"/>
          <w:bCs w:val="0"/>
          <w:color w:val="auto"/>
          <w:sz w:val="20"/>
          <w:szCs w:val="20"/>
        </w:rPr>
        <w:t>.  At all meetings of the board of directors, a majority of the members of the board of directors shall constitute a quorum for the transaction of business.</w:t>
      </w:r>
    </w:p>
    <w:p w14:paraId="1EE7F3B4" w14:textId="77777777" w:rsidR="00886327" w:rsidRPr="00F0375A" w:rsidRDefault="00886327">
      <w:pPr>
        <w:rPr>
          <w:rFonts w:ascii="Times New Roman" w:eastAsia="Times New Roman" w:hAnsi="Times New Roman" w:cs="Times New Roman"/>
          <w:b w:val="0"/>
          <w:bCs w:val="0"/>
          <w:color w:val="auto"/>
          <w:sz w:val="20"/>
          <w:szCs w:val="20"/>
        </w:rPr>
      </w:pPr>
    </w:p>
    <w:p w14:paraId="437CFBA9" w14:textId="5AFB2712" w:rsidR="00886327" w:rsidRPr="004D7E6E" w:rsidRDefault="00886327">
      <w:pPr>
        <w:rPr>
          <w:rFonts w:ascii="Times New Roman" w:eastAsia="Times New Roman" w:hAnsi="Times New Roman" w:cs="Times New Roman"/>
          <w:b w:val="0"/>
          <w:bCs w:val="0"/>
          <w:color w:val="auto"/>
          <w:sz w:val="20"/>
          <w:szCs w:val="20"/>
        </w:rPr>
      </w:pPr>
      <w:r w:rsidRPr="004D7E6E">
        <w:rPr>
          <w:rFonts w:ascii="Times New Roman" w:eastAsia="Times New Roman" w:hAnsi="Times New Roman" w:cs="Times New Roman"/>
          <w:b w:val="0"/>
          <w:bCs w:val="0"/>
          <w:color w:val="auto"/>
          <w:sz w:val="20"/>
          <w:szCs w:val="20"/>
        </w:rPr>
        <w:t xml:space="preserve">Section </w:t>
      </w:r>
      <w:r w:rsidR="00D04FD0" w:rsidRPr="004D7E6E">
        <w:rPr>
          <w:rFonts w:ascii="Times New Roman" w:eastAsia="Times New Roman" w:hAnsi="Times New Roman" w:cs="Times New Roman"/>
          <w:b w:val="0"/>
          <w:bCs w:val="0"/>
          <w:color w:val="auto"/>
          <w:sz w:val="20"/>
          <w:szCs w:val="20"/>
        </w:rPr>
        <w:t>9</w:t>
      </w:r>
      <w:r w:rsidRPr="004D7E6E">
        <w:rPr>
          <w:rFonts w:ascii="Times New Roman" w:eastAsia="Times New Roman" w:hAnsi="Times New Roman" w:cs="Times New Roman"/>
          <w:b w:val="0"/>
          <w:bCs w:val="0"/>
          <w:color w:val="auto"/>
          <w:sz w:val="20"/>
          <w:szCs w:val="20"/>
        </w:rPr>
        <w:t>.  Upon the expiration of the term of office or when individuals cease to hold the position that entitles them to be a member of the board of directors, they shall automatically cease to be a member of the board of directors and shall be relieved of all duties and responsibilities incident to such membership.  All records, books and other materials pertaining to the position shall be turned over to the president  within fourteen (14) days</w:t>
      </w:r>
      <w:r w:rsidR="002C6F50" w:rsidRPr="004D7E6E">
        <w:rPr>
          <w:rFonts w:ascii="Times New Roman" w:eastAsia="Times New Roman" w:hAnsi="Times New Roman" w:cs="Times New Roman"/>
          <w:b w:val="0"/>
          <w:bCs w:val="0"/>
          <w:color w:val="auto"/>
          <w:sz w:val="20"/>
          <w:szCs w:val="20"/>
        </w:rPr>
        <w:t xml:space="preserve"> of </w:t>
      </w:r>
      <w:r w:rsidR="006621A8" w:rsidRPr="004D7E6E">
        <w:rPr>
          <w:rFonts w:ascii="Times New Roman" w:eastAsia="Times New Roman" w:hAnsi="Times New Roman" w:cs="Times New Roman"/>
          <w:b w:val="0"/>
          <w:bCs w:val="0"/>
          <w:color w:val="auto"/>
          <w:sz w:val="20"/>
          <w:szCs w:val="20"/>
        </w:rPr>
        <w:t xml:space="preserve">an individual leaving the board of directors. </w:t>
      </w:r>
    </w:p>
    <w:p w14:paraId="554A9561" w14:textId="29517B9D" w:rsidR="006621A8" w:rsidRPr="004D7E6E" w:rsidRDefault="006621A8">
      <w:pPr>
        <w:rPr>
          <w:rFonts w:ascii="Times New Roman" w:eastAsia="Times New Roman" w:hAnsi="Times New Roman" w:cs="Times New Roman"/>
          <w:b w:val="0"/>
          <w:bCs w:val="0"/>
          <w:color w:val="auto"/>
          <w:sz w:val="20"/>
          <w:szCs w:val="20"/>
        </w:rPr>
      </w:pPr>
    </w:p>
    <w:p w14:paraId="35FFF38D" w14:textId="11860094" w:rsidR="006621A8" w:rsidRPr="004D7E6E" w:rsidRDefault="006621A8">
      <w:pPr>
        <w:rPr>
          <w:rFonts w:ascii="Times New Roman" w:hAnsi="Times New Roman" w:cs="Times New Roman"/>
          <w:b w:val="0"/>
          <w:bCs w:val="0"/>
          <w:sz w:val="20"/>
          <w:szCs w:val="20"/>
        </w:rPr>
      </w:pPr>
      <w:r w:rsidRPr="004D7E6E">
        <w:rPr>
          <w:rFonts w:ascii="Times New Roman" w:eastAsia="Times New Roman" w:hAnsi="Times New Roman" w:cs="Times New Roman"/>
          <w:b w:val="0"/>
          <w:bCs w:val="0"/>
          <w:color w:val="auto"/>
          <w:sz w:val="20"/>
          <w:szCs w:val="20"/>
        </w:rPr>
        <w:t xml:space="preserve">Section 10. </w:t>
      </w:r>
      <w:r w:rsidRPr="004D7E6E">
        <w:rPr>
          <w:rFonts w:ascii="Times New Roman" w:hAnsi="Times New Roman" w:cs="Times New Roman"/>
          <w:b w:val="0"/>
          <w:bCs w:val="0"/>
          <w:sz w:val="20"/>
          <w:szCs w:val="20"/>
        </w:rPr>
        <w:t>If a member of the board of directors (other than an elected officer) files for candidacy for public office, the member shall not speak publicly on behalf of MCCPTA.  If elected to public office, a member of the board of directors shall resign immediately.</w:t>
      </w:r>
    </w:p>
    <w:p w14:paraId="5CD0DF5E" w14:textId="541607EE" w:rsidR="006621A8" w:rsidRPr="004D7E6E" w:rsidRDefault="006621A8">
      <w:pPr>
        <w:rPr>
          <w:rFonts w:ascii="Times New Roman" w:hAnsi="Times New Roman" w:cs="Times New Roman"/>
          <w:b w:val="0"/>
          <w:bCs w:val="0"/>
          <w:sz w:val="20"/>
          <w:szCs w:val="20"/>
        </w:rPr>
      </w:pPr>
    </w:p>
    <w:p w14:paraId="6C3B1178" w14:textId="3C5764C7" w:rsidR="006621A8" w:rsidRPr="006621A8" w:rsidRDefault="006621A8">
      <w:pPr>
        <w:rPr>
          <w:rFonts w:ascii="Times New Roman" w:eastAsia="Times New Roman" w:hAnsi="Times New Roman" w:cs="Times New Roman"/>
          <w:b w:val="0"/>
          <w:bCs w:val="0"/>
          <w:color w:val="auto"/>
          <w:sz w:val="20"/>
          <w:szCs w:val="20"/>
        </w:rPr>
      </w:pPr>
      <w:r w:rsidRPr="004D7E6E">
        <w:rPr>
          <w:rFonts w:ascii="Times New Roman" w:hAnsi="Times New Roman" w:cs="Times New Roman"/>
          <w:b w:val="0"/>
          <w:bCs w:val="0"/>
          <w:sz w:val="20"/>
          <w:szCs w:val="20"/>
        </w:rPr>
        <w:t>Section 11. Regular meetings of the board of directors shall be open to all members of local PTAs.</w:t>
      </w:r>
    </w:p>
    <w:p w14:paraId="2CCF4FDF" w14:textId="7FC1F291" w:rsidR="00F0375A" w:rsidRDefault="00F0375A">
      <w:pPr>
        <w:rPr>
          <w:rFonts w:ascii="Times New Roman" w:eastAsia="Times New Roman" w:hAnsi="Times New Roman" w:cs="Times New Roman"/>
          <w:color w:val="auto"/>
          <w:sz w:val="24"/>
          <w:szCs w:val="24"/>
        </w:rPr>
      </w:pPr>
    </w:p>
    <w:p w14:paraId="552F9E96" w14:textId="77777777" w:rsidR="001B1AD7" w:rsidRDefault="001B1AD7" w:rsidP="001B1AD7">
      <w:pPr>
        <w:jc w:val="both"/>
        <w:rPr>
          <w:ins w:id="54" w:author="Kellie Reynolds" w:date="2020-11-08T20:13:00Z"/>
        </w:rPr>
      </w:pPr>
    </w:p>
    <w:p w14:paraId="1EE3B5D6" w14:textId="77777777" w:rsidR="001B1AD7" w:rsidRPr="00305902" w:rsidRDefault="001B1AD7" w:rsidP="001B1AD7">
      <w:pPr>
        <w:pStyle w:val="Heading3"/>
        <w:rPr>
          <w:u w:val="single"/>
        </w:rPr>
      </w:pPr>
      <w:commentRangeStart w:id="55"/>
      <w:r w:rsidRPr="00305902">
        <w:rPr>
          <w:u w:val="single"/>
        </w:rPr>
        <w:t>ARTICLE VIII.A: AREA VICE</w:t>
      </w:r>
      <w:r>
        <w:rPr>
          <w:u w:val="single"/>
        </w:rPr>
        <w:t xml:space="preserve"> </w:t>
      </w:r>
      <w:r w:rsidRPr="00305902">
        <w:rPr>
          <w:u w:val="single"/>
        </w:rPr>
        <w:t>PRESIDENTS, CLUSTER COORDINATORS AND THEIR ELECTION</w:t>
      </w:r>
      <w:commentRangeEnd w:id="55"/>
      <w:r w:rsidR="004D7E6E">
        <w:rPr>
          <w:rStyle w:val="CommentReference"/>
          <w:rFonts w:ascii="Verdana" w:eastAsia="Verdana" w:hAnsi="Verdana" w:cs="Verdana"/>
        </w:rPr>
        <w:commentReference w:id="55"/>
      </w:r>
    </w:p>
    <w:p w14:paraId="20C3A850" w14:textId="77777777" w:rsidR="001B1AD7" w:rsidRPr="004D7E6E" w:rsidRDefault="001B1AD7" w:rsidP="001B1AD7">
      <w:pPr>
        <w:jc w:val="both"/>
        <w:rPr>
          <w:rFonts w:ascii="Times New Roman" w:hAnsi="Times New Roman" w:cs="Times New Roman"/>
          <w:b w:val="0"/>
          <w:bCs w:val="0"/>
          <w:sz w:val="20"/>
          <w:szCs w:val="20"/>
        </w:rPr>
      </w:pPr>
      <w:r w:rsidRPr="004D7E6E">
        <w:rPr>
          <w:rFonts w:ascii="Times New Roman" w:hAnsi="Times New Roman" w:cs="Times New Roman"/>
          <w:b w:val="0"/>
          <w:bCs w:val="0"/>
          <w:sz w:val="20"/>
          <w:szCs w:val="20"/>
        </w:rPr>
        <w:t xml:space="preserve">Section 1.  Area vice presidents and cluster coordinators shall be members of local PTAs in their respective areas or clusters whose National, state, and council PTA dues have been paid. </w:t>
      </w:r>
    </w:p>
    <w:p w14:paraId="0D1CC92D" w14:textId="77777777" w:rsidR="001B1AD7" w:rsidRPr="004D7E6E" w:rsidRDefault="001B1AD7" w:rsidP="001B1AD7">
      <w:pPr>
        <w:jc w:val="both"/>
        <w:rPr>
          <w:rFonts w:ascii="Times New Roman" w:hAnsi="Times New Roman" w:cs="Times New Roman"/>
          <w:b w:val="0"/>
          <w:bCs w:val="0"/>
          <w:sz w:val="20"/>
          <w:szCs w:val="20"/>
        </w:rPr>
      </w:pPr>
    </w:p>
    <w:p w14:paraId="245E7B19" w14:textId="77777777" w:rsidR="001B1AD7" w:rsidRPr="004D7E6E" w:rsidRDefault="001B1AD7" w:rsidP="001B1AD7">
      <w:pPr>
        <w:jc w:val="both"/>
        <w:rPr>
          <w:rFonts w:ascii="Times New Roman" w:hAnsi="Times New Roman" w:cs="Times New Roman"/>
          <w:b w:val="0"/>
          <w:bCs w:val="0"/>
          <w:sz w:val="20"/>
          <w:szCs w:val="20"/>
        </w:rPr>
      </w:pPr>
      <w:r w:rsidRPr="004D7E6E">
        <w:rPr>
          <w:rFonts w:ascii="Times New Roman" w:hAnsi="Times New Roman" w:cs="Times New Roman"/>
          <w:b w:val="0"/>
          <w:bCs w:val="0"/>
          <w:sz w:val="20"/>
          <w:szCs w:val="20"/>
        </w:rPr>
        <w:t>Section 2.  Area vice presidents</w:t>
      </w:r>
    </w:p>
    <w:p w14:paraId="57A526F4" w14:textId="77777777" w:rsidR="001B1AD7" w:rsidRPr="004D7E6E" w:rsidRDefault="001B1AD7" w:rsidP="001B1AD7">
      <w:pPr>
        <w:numPr>
          <w:ilvl w:val="0"/>
          <w:numId w:val="38"/>
        </w:numPr>
        <w:jc w:val="both"/>
        <w:rPr>
          <w:rFonts w:ascii="Times New Roman" w:hAnsi="Times New Roman" w:cs="Times New Roman"/>
          <w:b w:val="0"/>
          <w:bCs w:val="0"/>
          <w:sz w:val="20"/>
          <w:szCs w:val="20"/>
        </w:rPr>
      </w:pPr>
      <w:r w:rsidRPr="004D7E6E">
        <w:rPr>
          <w:rFonts w:ascii="Times New Roman" w:hAnsi="Times New Roman" w:cs="Times New Roman"/>
          <w:b w:val="0"/>
          <w:bCs w:val="0"/>
          <w:sz w:val="20"/>
          <w:szCs w:val="20"/>
        </w:rPr>
        <w:t xml:space="preserve">An area shall consist of specific groups of clusters designated by the Board of Directors and approved by a delegate assembly.  Each area shall have an area vice president.  The area vice president shall serve for a term of one (1) year, and not more than four (4) consecutive terms, until the election of their successor. </w:t>
      </w:r>
    </w:p>
    <w:p w14:paraId="75D4334E" w14:textId="77777777" w:rsidR="001B1AD7" w:rsidRPr="004D7E6E" w:rsidRDefault="001B1AD7" w:rsidP="001B1AD7">
      <w:pPr>
        <w:numPr>
          <w:ilvl w:val="0"/>
          <w:numId w:val="38"/>
        </w:numPr>
        <w:jc w:val="both"/>
        <w:rPr>
          <w:ins w:id="56" w:author="Kellie Reynolds" w:date="2020-11-08T20:13:00Z"/>
          <w:rFonts w:ascii="Times New Roman" w:hAnsi="Times New Roman" w:cs="Times New Roman"/>
          <w:b w:val="0"/>
          <w:bCs w:val="0"/>
          <w:sz w:val="20"/>
          <w:szCs w:val="20"/>
        </w:rPr>
      </w:pPr>
      <w:ins w:id="57" w:author="Kellie Reynolds" w:date="2020-11-08T20:13:00Z">
        <w:r w:rsidRPr="004D7E6E">
          <w:rPr>
            <w:rFonts w:ascii="Times New Roman" w:hAnsi="Times New Roman" w:cs="Times New Roman"/>
            <w:b w:val="0"/>
            <w:bCs w:val="0"/>
            <w:sz w:val="20"/>
            <w:szCs w:val="20"/>
          </w:rPr>
          <w:t xml:space="preserve">Area vice presidents shall help to extend PTA work in all local PTAs in the specific clusters which they represent; shall assist in the training of PTA leaders in their areas; shall assist in the organization of new PTAs in their areas; shall coordinate the work of cluster coordinators; shall meet with MCPS to coordinate between and among cluster schools;  and shall perform such other duties as may be assigned. </w:t>
        </w:r>
      </w:ins>
    </w:p>
    <w:p w14:paraId="68C14147" w14:textId="77777777" w:rsidR="001B1AD7" w:rsidRPr="004D7E6E" w:rsidRDefault="001B1AD7" w:rsidP="001B1AD7">
      <w:pPr>
        <w:ind w:left="720"/>
        <w:jc w:val="both"/>
        <w:rPr>
          <w:ins w:id="58" w:author="Kellie Reynolds" w:date="2020-11-08T20:13:00Z"/>
          <w:rFonts w:ascii="Times New Roman" w:hAnsi="Times New Roman" w:cs="Times New Roman"/>
          <w:b w:val="0"/>
          <w:bCs w:val="0"/>
          <w:sz w:val="20"/>
          <w:szCs w:val="20"/>
        </w:rPr>
      </w:pPr>
    </w:p>
    <w:p w14:paraId="58F22A11" w14:textId="77777777" w:rsidR="001B1AD7" w:rsidRPr="004D7E6E" w:rsidRDefault="001B1AD7" w:rsidP="001B1AD7">
      <w:pPr>
        <w:rPr>
          <w:rFonts w:ascii="Times New Roman" w:hAnsi="Times New Roman" w:cs="Times New Roman"/>
          <w:b w:val="0"/>
          <w:bCs w:val="0"/>
          <w:sz w:val="20"/>
          <w:szCs w:val="20"/>
        </w:rPr>
      </w:pPr>
      <w:r w:rsidRPr="004D7E6E">
        <w:rPr>
          <w:rFonts w:ascii="Times New Roman" w:hAnsi="Times New Roman" w:cs="Times New Roman"/>
          <w:b w:val="0"/>
          <w:bCs w:val="0"/>
          <w:sz w:val="20"/>
          <w:szCs w:val="20"/>
        </w:rPr>
        <w:t>Section 3.  Cluster coordinators</w:t>
      </w:r>
    </w:p>
    <w:p w14:paraId="5D44AFE1" w14:textId="77777777" w:rsidR="001B1AD7" w:rsidRPr="004D7E6E" w:rsidRDefault="001B1AD7" w:rsidP="001B1AD7">
      <w:pPr>
        <w:numPr>
          <w:ilvl w:val="0"/>
          <w:numId w:val="39"/>
        </w:numPr>
        <w:jc w:val="both"/>
        <w:rPr>
          <w:ins w:id="59" w:author="Kellie Reynolds" w:date="2020-11-08T20:13:00Z"/>
          <w:rFonts w:ascii="Times New Roman" w:hAnsi="Times New Roman" w:cs="Times New Roman"/>
          <w:b w:val="0"/>
          <w:bCs w:val="0"/>
          <w:sz w:val="20"/>
          <w:szCs w:val="20"/>
        </w:rPr>
      </w:pPr>
      <w:r w:rsidRPr="004D7E6E">
        <w:rPr>
          <w:rFonts w:ascii="Times New Roman" w:hAnsi="Times New Roman" w:cs="Times New Roman"/>
          <w:b w:val="0"/>
          <w:bCs w:val="0"/>
          <w:sz w:val="20"/>
          <w:szCs w:val="20"/>
        </w:rPr>
        <w:t xml:space="preserve">A cluster shall consist of a high school plus its feeder schools.  Each cluster shall have a cluster coordinator(s), the total number not to exceed three (3).  The cluster coordinator(s) shall serve for a term of one (1) year, and not more than four (4) consecutive terms, until the election of their successors. </w:t>
      </w:r>
      <w:ins w:id="60" w:author="Kellie Reynolds" w:date="2020-11-08T20:13:00Z">
        <w:r w:rsidRPr="004D7E6E">
          <w:rPr>
            <w:rFonts w:ascii="Times New Roman" w:hAnsi="Times New Roman" w:cs="Times New Roman"/>
            <w:b w:val="0"/>
            <w:bCs w:val="0"/>
            <w:sz w:val="20"/>
            <w:szCs w:val="20"/>
          </w:rPr>
          <w:t>An individual shall not serve as cluster coordinator for more than one cluster at the same time.</w:t>
        </w:r>
      </w:ins>
    </w:p>
    <w:p w14:paraId="2F1C458C" w14:textId="77777777" w:rsidR="001B1AD7" w:rsidRPr="004D7E6E" w:rsidRDefault="001B1AD7" w:rsidP="001B1AD7">
      <w:pPr>
        <w:numPr>
          <w:ilvl w:val="0"/>
          <w:numId w:val="39"/>
        </w:numPr>
        <w:jc w:val="both"/>
        <w:rPr>
          <w:ins w:id="61" w:author="Kellie Reynolds" w:date="2020-11-08T20:13:00Z"/>
          <w:rFonts w:ascii="Times New Roman" w:hAnsi="Times New Roman" w:cs="Times New Roman"/>
          <w:b w:val="0"/>
          <w:bCs w:val="0"/>
          <w:sz w:val="20"/>
          <w:szCs w:val="20"/>
        </w:rPr>
      </w:pPr>
      <w:ins w:id="62" w:author="Kellie Reynolds" w:date="2020-11-08T20:13:00Z">
        <w:r w:rsidRPr="004D7E6E">
          <w:rPr>
            <w:rFonts w:ascii="Times New Roman" w:hAnsi="Times New Roman" w:cs="Times New Roman"/>
            <w:b w:val="0"/>
            <w:bCs w:val="0"/>
            <w:sz w:val="20"/>
            <w:szCs w:val="20"/>
          </w:rPr>
          <w:t xml:space="preserve">Cluster coordinators shall conduct meetings of the cluster PTA leaders; shall serve as a link between the area vice presidents and the local PTAs; shall represent the cluster at meetings of the Board of Directors, at meetings with the area vice president responsible for the cluster, at meetings with MCPS, and at other meetings; coordinate testimony of the cluster before the Board of Education and the County Council; shall </w:t>
        </w:r>
        <w:r w:rsidRPr="004D7E6E">
          <w:rPr>
            <w:rFonts w:ascii="Times New Roman" w:hAnsi="Times New Roman" w:cs="Times New Roman"/>
            <w:b w:val="0"/>
            <w:bCs w:val="0"/>
            <w:sz w:val="20"/>
            <w:szCs w:val="20"/>
          </w:rPr>
          <w:lastRenderedPageBreak/>
          <w:t>assist the area vice presidents in the administration of PTA business; and shall perform such other duties as may be assigned.</w:t>
        </w:r>
      </w:ins>
    </w:p>
    <w:p w14:paraId="6AA4DA88" w14:textId="77777777" w:rsidR="001B1AD7" w:rsidRPr="004D7E6E" w:rsidRDefault="001B1AD7" w:rsidP="001B1AD7">
      <w:pPr>
        <w:jc w:val="both"/>
        <w:rPr>
          <w:ins w:id="63" w:author="Kellie Reynolds" w:date="2020-11-08T20:13:00Z"/>
          <w:rFonts w:ascii="Times New Roman" w:hAnsi="Times New Roman" w:cs="Times New Roman"/>
          <w:b w:val="0"/>
          <w:bCs w:val="0"/>
          <w:sz w:val="20"/>
          <w:szCs w:val="20"/>
        </w:rPr>
      </w:pPr>
    </w:p>
    <w:p w14:paraId="516088F8" w14:textId="77777777" w:rsidR="001B1AD7" w:rsidRPr="004D7E6E" w:rsidRDefault="001B1AD7" w:rsidP="001B1AD7">
      <w:pPr>
        <w:jc w:val="both"/>
        <w:rPr>
          <w:ins w:id="64" w:author="Kellie Reynolds" w:date="2020-11-08T20:13:00Z"/>
          <w:rFonts w:ascii="Times New Roman" w:hAnsi="Times New Roman" w:cs="Times New Roman"/>
          <w:b w:val="0"/>
          <w:bCs w:val="0"/>
          <w:sz w:val="20"/>
          <w:szCs w:val="20"/>
        </w:rPr>
      </w:pPr>
      <w:commentRangeStart w:id="65"/>
      <w:ins w:id="66" w:author="Kellie Reynolds" w:date="2020-11-08T20:13:00Z">
        <w:r w:rsidRPr="004D7E6E">
          <w:rPr>
            <w:rFonts w:ascii="Times New Roman" w:hAnsi="Times New Roman" w:cs="Times New Roman"/>
            <w:b w:val="0"/>
            <w:bCs w:val="0"/>
            <w:sz w:val="20"/>
            <w:szCs w:val="20"/>
          </w:rPr>
          <w:t>Section 4.  Elections</w:t>
        </w:r>
        <w:commentRangeEnd w:id="65"/>
        <w:r w:rsidRPr="004D7E6E">
          <w:rPr>
            <w:rStyle w:val="CommentReference"/>
            <w:rFonts w:ascii="Times New Roman" w:hAnsi="Times New Roman" w:cs="Times New Roman"/>
            <w:b w:val="0"/>
            <w:bCs w:val="0"/>
            <w:sz w:val="20"/>
            <w:szCs w:val="20"/>
          </w:rPr>
          <w:commentReference w:id="65"/>
        </w:r>
      </w:ins>
    </w:p>
    <w:p w14:paraId="7F736BB4" w14:textId="77777777" w:rsidR="001B1AD7" w:rsidRPr="004D7E6E" w:rsidRDefault="001B1AD7" w:rsidP="001B1AD7">
      <w:pPr>
        <w:numPr>
          <w:ilvl w:val="0"/>
          <w:numId w:val="40"/>
        </w:numPr>
        <w:jc w:val="both"/>
        <w:rPr>
          <w:ins w:id="67" w:author="Kellie Reynolds" w:date="2020-11-08T20:13:00Z"/>
          <w:rFonts w:ascii="Times New Roman" w:hAnsi="Times New Roman" w:cs="Times New Roman"/>
          <w:b w:val="0"/>
          <w:bCs w:val="0"/>
          <w:sz w:val="20"/>
          <w:szCs w:val="20"/>
        </w:rPr>
      </w:pPr>
      <w:ins w:id="68" w:author="Kellie Reynolds" w:date="2020-11-08T20:13:00Z">
        <w:r w:rsidRPr="004D7E6E">
          <w:rPr>
            <w:rFonts w:ascii="Times New Roman" w:hAnsi="Times New Roman" w:cs="Times New Roman"/>
            <w:b w:val="0"/>
            <w:bCs w:val="0"/>
            <w:sz w:val="20"/>
            <w:szCs w:val="20"/>
          </w:rPr>
          <w:t xml:space="preserve">Each area representative of the MCCPTA nominating committee shall be responsible for convening and chairing an area nominating committee of at least six (6) PTA presidents, or his or her designee, and/or cluster coordinators from that area, ensuring representation from each cluster; the area representative of the MCCPTA nominating committee may serve as one of the representatives if they also meet the requirements of the members of the area nominating committee.  The area nominating committee shall submit to the MCCPTA board of directors   by one week prior to the May board of directors’ meeting the name and qualifications of one (1) candidate for area vice president.  The MCCPTA board of directors shall vote to confirm the nominees for area vice president at the May meeting. </w:t>
        </w:r>
      </w:ins>
    </w:p>
    <w:p w14:paraId="09F7E1E3" w14:textId="77777777" w:rsidR="001B1AD7" w:rsidRPr="004D7E6E" w:rsidRDefault="001B1AD7" w:rsidP="001B1AD7">
      <w:pPr>
        <w:numPr>
          <w:ilvl w:val="0"/>
          <w:numId w:val="40"/>
        </w:numPr>
        <w:jc w:val="both"/>
        <w:rPr>
          <w:ins w:id="69" w:author="Kellie Reynolds" w:date="2020-11-08T20:13:00Z"/>
          <w:rFonts w:ascii="Times New Roman" w:hAnsi="Times New Roman" w:cs="Times New Roman"/>
          <w:b w:val="0"/>
          <w:bCs w:val="0"/>
          <w:sz w:val="20"/>
          <w:szCs w:val="20"/>
        </w:rPr>
      </w:pPr>
      <w:ins w:id="70" w:author="Kellie Reynolds" w:date="2020-11-08T20:13:00Z">
        <w:r w:rsidRPr="004D7E6E">
          <w:rPr>
            <w:rFonts w:ascii="Times New Roman" w:hAnsi="Times New Roman" w:cs="Times New Roman"/>
            <w:b w:val="0"/>
            <w:bCs w:val="0"/>
            <w:sz w:val="20"/>
            <w:szCs w:val="20"/>
          </w:rPr>
          <w:t xml:space="preserve">The area representative of the MCCPTA nominating committee shall be responsible for ensuring that each cluster in their area holds a meeting at which a majority of PTAs in the cluster are represented by their president orr designee, for the purpose of nominating no more than three (3) cluster coordinators.  A current cluster coordinator or area vice president, will submit the name(s) to the MCCPTA board of directors  by one week prior to the May board of directors’ meeting.  The MCCPTA board of directors shall vote to confirm the nominees for cluster coordinator at the May meeting. </w:t>
        </w:r>
      </w:ins>
    </w:p>
    <w:p w14:paraId="05A180EF" w14:textId="77777777" w:rsidR="001B1AD7" w:rsidRPr="004D7E6E" w:rsidRDefault="001B1AD7" w:rsidP="001B1AD7">
      <w:pPr>
        <w:rPr>
          <w:ins w:id="71" w:author="Kellie Reynolds" w:date="2020-11-08T20:13:00Z"/>
          <w:rFonts w:ascii="Times New Roman" w:hAnsi="Times New Roman" w:cs="Times New Roman"/>
          <w:b w:val="0"/>
          <w:bCs w:val="0"/>
          <w:sz w:val="20"/>
          <w:szCs w:val="20"/>
        </w:rPr>
      </w:pPr>
    </w:p>
    <w:p w14:paraId="1FDBFE88" w14:textId="77777777" w:rsidR="001B1AD7" w:rsidRPr="004D7E6E" w:rsidRDefault="001B1AD7" w:rsidP="001B1AD7">
      <w:pPr>
        <w:rPr>
          <w:ins w:id="72" w:author="Kellie Reynolds" w:date="2020-11-08T20:13:00Z"/>
          <w:rFonts w:ascii="Times New Roman" w:hAnsi="Times New Roman" w:cs="Times New Roman"/>
          <w:b w:val="0"/>
          <w:bCs w:val="0"/>
          <w:sz w:val="20"/>
          <w:szCs w:val="20"/>
        </w:rPr>
      </w:pPr>
      <w:ins w:id="73" w:author="Kellie Reynolds" w:date="2020-11-08T20:13:00Z">
        <w:r w:rsidRPr="004D7E6E">
          <w:rPr>
            <w:rFonts w:ascii="Times New Roman" w:hAnsi="Times New Roman" w:cs="Times New Roman"/>
            <w:b w:val="0"/>
            <w:bCs w:val="0"/>
            <w:sz w:val="20"/>
            <w:szCs w:val="20"/>
          </w:rPr>
          <w:t>Section 5.  Vacancies</w:t>
        </w:r>
      </w:ins>
    </w:p>
    <w:p w14:paraId="55C0799A" w14:textId="77777777" w:rsidR="001B1AD7" w:rsidRPr="004D7E6E" w:rsidRDefault="001B1AD7" w:rsidP="001B1AD7">
      <w:pPr>
        <w:numPr>
          <w:ilvl w:val="0"/>
          <w:numId w:val="41"/>
        </w:numPr>
        <w:jc w:val="both"/>
        <w:rPr>
          <w:ins w:id="74" w:author="Kellie Reynolds" w:date="2020-11-08T20:13:00Z"/>
          <w:rFonts w:ascii="Times New Roman" w:hAnsi="Times New Roman" w:cs="Times New Roman"/>
          <w:b w:val="0"/>
          <w:bCs w:val="0"/>
          <w:sz w:val="20"/>
          <w:szCs w:val="20"/>
        </w:rPr>
      </w:pPr>
      <w:ins w:id="75" w:author="Kellie Reynolds" w:date="2020-11-08T20:13:00Z">
        <w:r w:rsidRPr="004D7E6E">
          <w:rPr>
            <w:rFonts w:ascii="Times New Roman" w:hAnsi="Times New Roman" w:cs="Times New Roman"/>
            <w:b w:val="0"/>
            <w:bCs w:val="0"/>
            <w:sz w:val="20"/>
            <w:szCs w:val="20"/>
          </w:rPr>
          <w:t xml:space="preserve">A vacancy in any area vice president position shall be filled by nomination from a committee consisting of at least six (6) PTA presidents, or their designees, and/or cluster coordinators from that area at a meeting convened by a Cluster Coordinator, or the Vice President for Administration.  The name of the nominee shall be submitted to the board of directors for confirmation. </w:t>
        </w:r>
      </w:ins>
    </w:p>
    <w:p w14:paraId="5405ECC0" w14:textId="77777777" w:rsidR="001B1AD7" w:rsidRPr="004D7E6E" w:rsidRDefault="001B1AD7" w:rsidP="001B1AD7">
      <w:pPr>
        <w:numPr>
          <w:ilvl w:val="0"/>
          <w:numId w:val="41"/>
        </w:numPr>
        <w:jc w:val="both"/>
        <w:rPr>
          <w:ins w:id="76" w:author="Kellie Reynolds" w:date="2020-11-08T20:13:00Z"/>
          <w:rFonts w:ascii="Times New Roman" w:hAnsi="Times New Roman" w:cs="Times New Roman"/>
          <w:b w:val="0"/>
          <w:bCs w:val="0"/>
          <w:sz w:val="20"/>
          <w:szCs w:val="20"/>
        </w:rPr>
      </w:pPr>
      <w:ins w:id="77" w:author="Kellie Reynolds" w:date="2020-11-08T20:13:00Z">
        <w:r w:rsidRPr="004D7E6E">
          <w:rPr>
            <w:rFonts w:ascii="Times New Roman" w:hAnsi="Times New Roman" w:cs="Times New Roman"/>
            <w:b w:val="0"/>
            <w:bCs w:val="0"/>
            <w:sz w:val="20"/>
            <w:szCs w:val="20"/>
          </w:rPr>
          <w:t>A vacancy in a cluster coordinator position shall be filled by a nomination from the PTA presidents, or their designee, from a majority of PTAs in the cluster, at a meeting convened by another Cluster Coordinator, the Area Vice President or Vice President for Administration.  The name of the nominee shall be submitted to the board of directors for confirmation.</w:t>
        </w:r>
      </w:ins>
    </w:p>
    <w:p w14:paraId="4E83A16E" w14:textId="2AD4E370" w:rsidR="006621A8" w:rsidRPr="00463851" w:rsidRDefault="006621A8">
      <w:pPr>
        <w:rPr>
          <w:ins w:id="78" w:author="Kellie Reynolds" w:date="2020-11-08T20:12:00Z"/>
          <w:rFonts w:ascii="Times New Roman" w:eastAsia="Times New Roman" w:hAnsi="Times New Roman" w:cs="Times New Roman"/>
          <w:color w:val="auto"/>
          <w:sz w:val="20"/>
          <w:szCs w:val="20"/>
          <w:rPrChange w:id="79" w:author="Kellie Reynolds" w:date="2020-11-08T20:13:00Z">
            <w:rPr>
              <w:ins w:id="80" w:author="Kellie Reynolds" w:date="2020-11-08T20:12:00Z"/>
              <w:rFonts w:ascii="Times New Roman" w:eastAsia="Times New Roman" w:hAnsi="Times New Roman" w:cs="Times New Roman"/>
              <w:color w:val="auto"/>
              <w:sz w:val="24"/>
              <w:szCs w:val="24"/>
            </w:rPr>
          </w:rPrChange>
        </w:rPr>
      </w:pPr>
    </w:p>
    <w:p w14:paraId="2837F0CF" w14:textId="77777777" w:rsidR="00886327" w:rsidRPr="00681A46" w:rsidRDefault="00886327" w:rsidP="00784D10">
      <w:pPr>
        <w:jc w:val="center"/>
        <w:rPr>
          <w:rFonts w:ascii="Times New Roman" w:eastAsia="Times New Roman" w:hAnsi="Times New Roman" w:cs="Times New Roman"/>
          <w:color w:val="auto"/>
          <w:sz w:val="24"/>
          <w:szCs w:val="24"/>
        </w:rPr>
      </w:pPr>
      <w:r w:rsidRPr="00681A46">
        <w:rPr>
          <w:rFonts w:ascii="Times New Roman" w:eastAsia="Times New Roman" w:hAnsi="Times New Roman" w:cs="Times New Roman"/>
          <w:color w:val="auto"/>
          <w:sz w:val="24"/>
          <w:szCs w:val="24"/>
        </w:rPr>
        <w:t>Article IX– Executive Committee</w:t>
      </w:r>
    </w:p>
    <w:p w14:paraId="051E0407" w14:textId="77777777" w:rsidR="00886327" w:rsidRPr="00681A46" w:rsidRDefault="00886327">
      <w:pPr>
        <w:rPr>
          <w:rFonts w:ascii="Times New Roman" w:eastAsia="Times New Roman" w:hAnsi="Times New Roman" w:cs="Times New Roman"/>
          <w:b w:val="0"/>
          <w:bCs w:val="0"/>
          <w:color w:val="auto"/>
          <w:sz w:val="24"/>
          <w:szCs w:val="24"/>
        </w:rPr>
      </w:pPr>
    </w:p>
    <w:p w14:paraId="6B8D3750" w14:textId="77777777" w:rsidR="002C6F50" w:rsidRPr="00F0375A" w:rsidRDefault="002C6F50">
      <w:pPr>
        <w:rPr>
          <w:rFonts w:ascii="Times New Roman" w:hAnsi="Times New Roman" w:cs="Times New Roman"/>
          <w:b w:val="0"/>
          <w:color w:val="auto"/>
          <w:sz w:val="20"/>
          <w:szCs w:val="20"/>
        </w:rPr>
      </w:pPr>
      <w:r w:rsidRPr="00F0375A">
        <w:rPr>
          <w:rFonts w:ascii="Times New Roman" w:hAnsi="Times New Roman" w:cs="Times New Roman"/>
          <w:b w:val="0"/>
          <w:color w:val="auto"/>
          <w:sz w:val="20"/>
          <w:szCs w:val="20"/>
        </w:rPr>
        <w:t>Section 1. The elected officers shall be members of the executive committee.</w:t>
      </w:r>
    </w:p>
    <w:p w14:paraId="238FEFCD" w14:textId="77777777" w:rsidR="002C6F50" w:rsidRPr="00F0375A" w:rsidRDefault="002C6F50">
      <w:pPr>
        <w:rPr>
          <w:rFonts w:ascii="Times New Roman" w:eastAsia="Times New Roman" w:hAnsi="Times New Roman" w:cs="Times New Roman"/>
          <w:b w:val="0"/>
          <w:bCs w:val="0"/>
          <w:color w:val="auto"/>
          <w:sz w:val="20"/>
          <w:szCs w:val="20"/>
        </w:rPr>
      </w:pPr>
    </w:p>
    <w:p w14:paraId="63EF4923" w14:textId="77777777" w:rsidR="00886327" w:rsidRPr="00F0375A" w:rsidRDefault="00886327">
      <w:pPr>
        <w:rPr>
          <w:rFonts w:ascii="Times New Roman" w:eastAsia="Times New Roman" w:hAnsi="Times New Roman" w:cs="Times New Roman"/>
          <w:b w:val="0"/>
          <w:bCs w:val="0"/>
          <w:color w:val="auto"/>
          <w:sz w:val="20"/>
          <w:szCs w:val="20"/>
        </w:rPr>
      </w:pPr>
      <w:r w:rsidRPr="00F0375A">
        <w:rPr>
          <w:rFonts w:ascii="Times New Roman" w:eastAsia="Times New Roman" w:hAnsi="Times New Roman" w:cs="Times New Roman"/>
          <w:b w:val="0"/>
          <w:bCs w:val="0"/>
          <w:color w:val="auto"/>
          <w:sz w:val="20"/>
          <w:szCs w:val="20"/>
        </w:rPr>
        <w:t>#Section 2.  Each executive committee member shall be a member of a local PTA within the area of the council whose state and council PTA dues are paid.</w:t>
      </w:r>
    </w:p>
    <w:p w14:paraId="39DBA1CC" w14:textId="77777777" w:rsidR="006E12BD" w:rsidRDefault="006E12BD">
      <w:pPr>
        <w:rPr>
          <w:rFonts w:ascii="Times New Roman" w:eastAsia="Times New Roman" w:hAnsi="Times New Roman" w:cs="Times New Roman"/>
          <w:b w:val="0"/>
          <w:bCs w:val="0"/>
          <w:color w:val="auto"/>
          <w:sz w:val="20"/>
          <w:szCs w:val="20"/>
        </w:rPr>
      </w:pPr>
    </w:p>
    <w:p w14:paraId="39DAEA00" w14:textId="41EEA901" w:rsidR="00886327" w:rsidRPr="00F0375A" w:rsidRDefault="00886327">
      <w:pPr>
        <w:rPr>
          <w:rFonts w:ascii="Times New Roman" w:eastAsia="Times New Roman" w:hAnsi="Times New Roman" w:cs="Times New Roman"/>
          <w:b w:val="0"/>
          <w:bCs w:val="0"/>
          <w:color w:val="auto"/>
          <w:sz w:val="20"/>
          <w:szCs w:val="20"/>
        </w:rPr>
      </w:pPr>
      <w:r w:rsidRPr="004D7E6E">
        <w:rPr>
          <w:rFonts w:ascii="Times New Roman" w:eastAsia="Times New Roman" w:hAnsi="Times New Roman" w:cs="Times New Roman"/>
          <w:b w:val="0"/>
          <w:bCs w:val="0"/>
          <w:color w:val="auto"/>
          <w:sz w:val="20"/>
          <w:szCs w:val="20"/>
        </w:rPr>
        <w:t>Section 3. Regular meetings of the executive committee shall be held with the dates and times fixed by the executive committee at its first meeting of the</w:t>
      </w:r>
      <w:r w:rsidR="003A6652" w:rsidRPr="004D7E6E">
        <w:rPr>
          <w:rFonts w:ascii="Times New Roman" w:eastAsia="Times New Roman" w:hAnsi="Times New Roman" w:cs="Times New Roman"/>
          <w:b w:val="0"/>
          <w:bCs w:val="0"/>
          <w:color w:val="auto"/>
          <w:sz w:val="20"/>
          <w:szCs w:val="20"/>
        </w:rPr>
        <w:t xml:space="preserve"> fiscal</w:t>
      </w:r>
      <w:r w:rsidRPr="004D7E6E">
        <w:rPr>
          <w:rFonts w:ascii="Times New Roman" w:eastAsia="Times New Roman" w:hAnsi="Times New Roman" w:cs="Times New Roman"/>
          <w:b w:val="0"/>
          <w:bCs w:val="0"/>
          <w:color w:val="auto"/>
          <w:sz w:val="20"/>
          <w:szCs w:val="20"/>
        </w:rPr>
        <w:t xml:space="preserve"> year. Special meetings of the executive committee may be called by the president or upon written request </w:t>
      </w:r>
      <w:r w:rsidRPr="004D7E6E">
        <w:rPr>
          <w:rFonts w:ascii="Times New Roman" w:eastAsia="Times New Roman" w:hAnsi="Times New Roman" w:cs="Times New Roman"/>
          <w:b w:val="0"/>
          <w:bCs w:val="0"/>
          <w:sz w:val="20"/>
          <w:szCs w:val="20"/>
        </w:rPr>
        <w:t>of</w:t>
      </w:r>
      <w:r w:rsidR="00EC5D1C" w:rsidRPr="004D7E6E">
        <w:rPr>
          <w:rFonts w:ascii="Times New Roman" w:eastAsia="Times New Roman" w:hAnsi="Times New Roman" w:cs="Times New Roman"/>
          <w:b w:val="0"/>
          <w:bCs w:val="0"/>
          <w:sz w:val="20"/>
          <w:szCs w:val="20"/>
        </w:rPr>
        <w:t xml:space="preserve"> </w:t>
      </w:r>
      <w:r w:rsidR="00F8161A" w:rsidRPr="004D7E6E">
        <w:rPr>
          <w:rFonts w:ascii="Times New Roman" w:eastAsia="Times New Roman" w:hAnsi="Times New Roman" w:cs="Times New Roman"/>
          <w:b w:val="0"/>
          <w:bCs w:val="0"/>
          <w:sz w:val="20"/>
          <w:szCs w:val="20"/>
        </w:rPr>
        <w:t xml:space="preserve">three (3) </w:t>
      </w:r>
      <w:r w:rsidRPr="004D7E6E">
        <w:rPr>
          <w:rFonts w:ascii="Times New Roman" w:eastAsia="Times New Roman" w:hAnsi="Times New Roman" w:cs="Times New Roman"/>
          <w:b w:val="0"/>
          <w:bCs w:val="0"/>
          <w:color w:val="auto"/>
          <w:sz w:val="20"/>
          <w:szCs w:val="20"/>
        </w:rPr>
        <w:t xml:space="preserve"> members</w:t>
      </w:r>
      <w:r w:rsidR="00FE305A" w:rsidRPr="004D7E6E">
        <w:rPr>
          <w:rFonts w:ascii="Times New Roman" w:eastAsia="Times New Roman" w:hAnsi="Times New Roman" w:cs="Times New Roman"/>
          <w:b w:val="0"/>
          <w:bCs w:val="0"/>
          <w:color w:val="auto"/>
          <w:sz w:val="20"/>
          <w:szCs w:val="20"/>
        </w:rPr>
        <w:t>,</w:t>
      </w:r>
      <w:r w:rsidRPr="004D7E6E">
        <w:rPr>
          <w:rFonts w:ascii="Times New Roman" w:eastAsia="Times New Roman" w:hAnsi="Times New Roman" w:cs="Times New Roman"/>
          <w:b w:val="0"/>
          <w:bCs w:val="0"/>
          <w:color w:val="auto"/>
          <w:sz w:val="20"/>
          <w:szCs w:val="20"/>
        </w:rPr>
        <w:t xml:space="preserve"> with </w:t>
      </w:r>
      <w:r w:rsidR="00F8161A" w:rsidRPr="004D7E6E">
        <w:rPr>
          <w:rFonts w:ascii="Times New Roman" w:eastAsia="Times New Roman" w:hAnsi="Times New Roman" w:cs="Times New Roman"/>
          <w:b w:val="0"/>
          <w:bCs w:val="0"/>
          <w:color w:val="auto"/>
          <w:sz w:val="20"/>
          <w:szCs w:val="20"/>
        </w:rPr>
        <w:t>two (2)</w:t>
      </w:r>
      <w:r w:rsidRPr="004D7E6E">
        <w:rPr>
          <w:rFonts w:ascii="Times New Roman" w:eastAsia="Times New Roman" w:hAnsi="Times New Roman" w:cs="Times New Roman"/>
          <w:b w:val="0"/>
          <w:bCs w:val="0"/>
          <w:color w:val="auto"/>
          <w:sz w:val="20"/>
          <w:szCs w:val="20"/>
        </w:rPr>
        <w:t xml:space="preserve"> (number) days’ notice to each member of the executive committee.</w:t>
      </w:r>
    </w:p>
    <w:p w14:paraId="1E4FC224" w14:textId="77777777" w:rsidR="00886327" w:rsidRPr="00F0375A" w:rsidRDefault="00886327">
      <w:pPr>
        <w:rPr>
          <w:rFonts w:ascii="Times New Roman" w:eastAsia="Times New Roman" w:hAnsi="Times New Roman" w:cs="Times New Roman"/>
          <w:b w:val="0"/>
          <w:bCs w:val="0"/>
          <w:i/>
          <w:iCs/>
          <w:color w:val="auto"/>
          <w:sz w:val="20"/>
          <w:szCs w:val="20"/>
        </w:rPr>
      </w:pPr>
    </w:p>
    <w:p w14:paraId="74D7A522" w14:textId="77777777" w:rsidR="00886327" w:rsidRPr="00F0375A" w:rsidRDefault="00886327">
      <w:pPr>
        <w:rPr>
          <w:rFonts w:ascii="Times New Roman" w:eastAsia="Times New Roman" w:hAnsi="Times New Roman" w:cs="Times New Roman"/>
          <w:b w:val="0"/>
          <w:bCs w:val="0"/>
          <w:color w:val="auto"/>
          <w:sz w:val="20"/>
          <w:szCs w:val="20"/>
        </w:rPr>
      </w:pPr>
      <w:r w:rsidRPr="00F0375A">
        <w:rPr>
          <w:rFonts w:ascii="Times New Roman" w:eastAsia="Times New Roman" w:hAnsi="Times New Roman" w:cs="Times New Roman"/>
          <w:b w:val="0"/>
          <w:bCs w:val="0"/>
          <w:color w:val="auto"/>
          <w:sz w:val="20"/>
          <w:szCs w:val="20"/>
        </w:rPr>
        <w:t>#Section 4.  At all meetings of the executive committee, a majority of the members of the executive committee shall constitute a quorum for the transaction of business.</w:t>
      </w:r>
    </w:p>
    <w:p w14:paraId="0FE70330" w14:textId="77777777" w:rsidR="001854EC" w:rsidRDefault="001854EC">
      <w:pPr>
        <w:rPr>
          <w:rFonts w:ascii="Times New Roman" w:eastAsia="Times New Roman" w:hAnsi="Times New Roman" w:cs="Times New Roman"/>
          <w:b w:val="0"/>
          <w:bCs w:val="0"/>
          <w:color w:val="auto"/>
          <w:sz w:val="20"/>
          <w:szCs w:val="20"/>
        </w:rPr>
      </w:pPr>
    </w:p>
    <w:p w14:paraId="2C720967" w14:textId="77777777" w:rsidR="00886327" w:rsidRPr="00F0375A" w:rsidRDefault="00886327">
      <w:pPr>
        <w:rPr>
          <w:rFonts w:ascii="Times New Roman" w:eastAsia="Times New Roman" w:hAnsi="Times New Roman" w:cs="Times New Roman"/>
          <w:b w:val="0"/>
          <w:bCs w:val="0"/>
          <w:color w:val="auto"/>
          <w:sz w:val="20"/>
          <w:szCs w:val="20"/>
        </w:rPr>
      </w:pPr>
      <w:r w:rsidRPr="00F0375A">
        <w:rPr>
          <w:rFonts w:ascii="Times New Roman" w:eastAsia="Times New Roman" w:hAnsi="Times New Roman" w:cs="Times New Roman"/>
          <w:b w:val="0"/>
          <w:bCs w:val="0"/>
          <w:color w:val="auto"/>
          <w:sz w:val="20"/>
          <w:szCs w:val="20"/>
        </w:rPr>
        <w:t xml:space="preserve">Section 5.  </w:t>
      </w:r>
      <w:commentRangeStart w:id="81"/>
      <w:r w:rsidRPr="00F0375A">
        <w:rPr>
          <w:rFonts w:ascii="Times New Roman" w:eastAsia="Times New Roman" w:hAnsi="Times New Roman" w:cs="Times New Roman"/>
          <w:b w:val="0"/>
          <w:bCs w:val="0"/>
          <w:color w:val="auto"/>
          <w:sz w:val="20"/>
          <w:szCs w:val="20"/>
        </w:rPr>
        <w:t xml:space="preserve">Duties of the executive committee shall be </w:t>
      </w:r>
      <w:commentRangeEnd w:id="81"/>
      <w:r w:rsidR="00F8161A">
        <w:rPr>
          <w:rStyle w:val="CommentReference"/>
        </w:rPr>
        <w:commentReference w:id="81"/>
      </w:r>
      <w:r w:rsidRPr="00F0375A">
        <w:rPr>
          <w:rFonts w:ascii="Times New Roman" w:eastAsia="Times New Roman" w:hAnsi="Times New Roman" w:cs="Times New Roman"/>
          <w:b w:val="0"/>
          <w:bCs w:val="0"/>
          <w:color w:val="auto"/>
          <w:sz w:val="20"/>
          <w:szCs w:val="20"/>
        </w:rPr>
        <w:t>to:</w:t>
      </w:r>
    </w:p>
    <w:p w14:paraId="25F269BA" w14:textId="23B247DB" w:rsidR="00F8161A" w:rsidRDefault="00F8161A" w:rsidP="001854EC">
      <w:pPr>
        <w:numPr>
          <w:ilvl w:val="0"/>
          <w:numId w:val="15"/>
        </w:numPr>
        <w:spacing w:line="276" w:lineRule="auto"/>
        <w:ind w:hanging="360"/>
        <w:rPr>
          <w:rFonts w:ascii="Times New Roman" w:eastAsia="Times New Roman" w:hAnsi="Times New Roman" w:cs="Times New Roman"/>
          <w:b w:val="0"/>
          <w:bCs w:val="0"/>
          <w:color w:val="auto"/>
          <w:sz w:val="20"/>
          <w:szCs w:val="20"/>
        </w:rPr>
      </w:pPr>
      <w:r>
        <w:rPr>
          <w:rFonts w:ascii="Times New Roman" w:eastAsia="Times New Roman" w:hAnsi="Times New Roman" w:cs="Times New Roman"/>
          <w:b w:val="0"/>
          <w:bCs w:val="0"/>
          <w:color w:val="auto"/>
          <w:sz w:val="20"/>
          <w:szCs w:val="20"/>
        </w:rPr>
        <w:t>Develop the agenda for delegate assemblies and meetings of the board of directors;</w:t>
      </w:r>
    </w:p>
    <w:p w14:paraId="71678DEB" w14:textId="0491BB5B" w:rsidR="00886327" w:rsidRPr="00F0375A" w:rsidRDefault="002C6F50" w:rsidP="001854EC">
      <w:pPr>
        <w:numPr>
          <w:ilvl w:val="0"/>
          <w:numId w:val="15"/>
        </w:numPr>
        <w:spacing w:line="276" w:lineRule="auto"/>
        <w:ind w:hanging="360"/>
        <w:rPr>
          <w:rFonts w:ascii="Times New Roman" w:eastAsia="Times New Roman" w:hAnsi="Times New Roman" w:cs="Times New Roman"/>
          <w:b w:val="0"/>
          <w:bCs w:val="0"/>
          <w:color w:val="auto"/>
          <w:sz w:val="20"/>
          <w:szCs w:val="20"/>
        </w:rPr>
      </w:pPr>
      <w:r w:rsidRPr="004D7E6E">
        <w:rPr>
          <w:rFonts w:ascii="Times New Roman" w:eastAsia="Times New Roman" w:hAnsi="Times New Roman" w:cs="Times New Roman"/>
          <w:b w:val="0"/>
          <w:bCs w:val="0"/>
          <w:color w:val="auto"/>
          <w:sz w:val="20"/>
          <w:szCs w:val="20"/>
        </w:rPr>
        <w:t>E</w:t>
      </w:r>
      <w:r w:rsidR="003361D4" w:rsidRPr="004D7E6E">
        <w:rPr>
          <w:rFonts w:ascii="Times New Roman" w:eastAsia="Times New Roman" w:hAnsi="Times New Roman" w:cs="Times New Roman"/>
          <w:b w:val="0"/>
          <w:bCs w:val="0"/>
          <w:color w:val="auto"/>
          <w:sz w:val="20"/>
          <w:szCs w:val="20"/>
        </w:rPr>
        <w:t>lect committee</w:t>
      </w:r>
      <w:r w:rsidR="003361D4" w:rsidRPr="00F0375A">
        <w:rPr>
          <w:rFonts w:ascii="Times New Roman" w:eastAsia="Times New Roman" w:hAnsi="Times New Roman" w:cs="Times New Roman"/>
          <w:b w:val="0"/>
          <w:bCs w:val="0"/>
          <w:color w:val="auto"/>
          <w:sz w:val="20"/>
          <w:szCs w:val="20"/>
        </w:rPr>
        <w:t xml:space="preserve"> chairs,</w:t>
      </w:r>
    </w:p>
    <w:p w14:paraId="2CBC5BAB" w14:textId="598A39A2" w:rsidR="00886327" w:rsidRPr="00F0375A" w:rsidRDefault="00F8161A" w:rsidP="001854EC">
      <w:pPr>
        <w:numPr>
          <w:ilvl w:val="0"/>
          <w:numId w:val="15"/>
        </w:numPr>
        <w:spacing w:line="276" w:lineRule="auto"/>
        <w:ind w:hanging="360"/>
        <w:rPr>
          <w:rFonts w:ascii="Times New Roman" w:eastAsia="Times New Roman" w:hAnsi="Times New Roman" w:cs="Times New Roman"/>
          <w:b w:val="0"/>
          <w:bCs w:val="0"/>
          <w:color w:val="auto"/>
          <w:sz w:val="20"/>
          <w:szCs w:val="20"/>
        </w:rPr>
      </w:pPr>
      <w:r>
        <w:rPr>
          <w:rFonts w:ascii="Times New Roman" w:eastAsia="Times New Roman" w:hAnsi="Times New Roman" w:cs="Times New Roman"/>
          <w:b w:val="0"/>
          <w:bCs w:val="0"/>
          <w:color w:val="auto"/>
          <w:sz w:val="20"/>
          <w:szCs w:val="20"/>
        </w:rPr>
        <w:t>Manage the business of the organization;</w:t>
      </w:r>
      <w:r w:rsidR="00FE305A">
        <w:rPr>
          <w:rFonts w:ascii="Times New Roman" w:eastAsia="Times New Roman" w:hAnsi="Times New Roman" w:cs="Times New Roman"/>
          <w:b w:val="0"/>
          <w:bCs w:val="0"/>
          <w:color w:val="auto"/>
          <w:sz w:val="20"/>
          <w:szCs w:val="20"/>
        </w:rPr>
        <w:t xml:space="preserve"> </w:t>
      </w:r>
      <w:r w:rsidR="00FE305A" w:rsidRPr="00DA0D7B">
        <w:rPr>
          <w:rFonts w:ascii="Times New Roman" w:eastAsia="Times New Roman" w:hAnsi="Times New Roman" w:cs="Times New Roman"/>
          <w:b w:val="0"/>
          <w:bCs w:val="0"/>
          <w:color w:val="auto"/>
          <w:sz w:val="20"/>
          <w:szCs w:val="20"/>
        </w:rPr>
        <w:t>and</w:t>
      </w:r>
    </w:p>
    <w:p w14:paraId="51158D28" w14:textId="77777777" w:rsidR="00886327" w:rsidRPr="00F0375A" w:rsidRDefault="002C6F50" w:rsidP="001854EC">
      <w:pPr>
        <w:numPr>
          <w:ilvl w:val="0"/>
          <w:numId w:val="15"/>
        </w:numPr>
        <w:spacing w:line="276" w:lineRule="auto"/>
        <w:ind w:hanging="360"/>
        <w:rPr>
          <w:rFonts w:ascii="Times New Roman" w:eastAsia="Times New Roman" w:hAnsi="Times New Roman" w:cs="Times New Roman"/>
          <w:b w:val="0"/>
          <w:bCs w:val="0"/>
          <w:color w:val="auto"/>
          <w:sz w:val="20"/>
          <w:szCs w:val="20"/>
        </w:rPr>
      </w:pPr>
      <w:r w:rsidRPr="00F0375A">
        <w:rPr>
          <w:rFonts w:ascii="Times New Roman" w:eastAsia="Times New Roman" w:hAnsi="Times New Roman" w:cs="Times New Roman"/>
          <w:b w:val="0"/>
          <w:bCs w:val="0"/>
          <w:color w:val="auto"/>
          <w:sz w:val="20"/>
          <w:szCs w:val="20"/>
        </w:rPr>
        <w:t>P</w:t>
      </w:r>
      <w:r w:rsidR="00886327" w:rsidRPr="00F0375A">
        <w:rPr>
          <w:rFonts w:ascii="Times New Roman" w:eastAsia="Times New Roman" w:hAnsi="Times New Roman" w:cs="Times New Roman"/>
          <w:b w:val="0"/>
          <w:bCs w:val="0"/>
          <w:color w:val="auto"/>
          <w:sz w:val="20"/>
          <w:szCs w:val="20"/>
        </w:rPr>
        <w:t>rovide a report at each board of directors meeting.</w:t>
      </w:r>
    </w:p>
    <w:p w14:paraId="42D50FCC" w14:textId="77777777" w:rsidR="00886327" w:rsidRPr="00F0375A" w:rsidRDefault="00886327">
      <w:pPr>
        <w:rPr>
          <w:rFonts w:ascii="Times New Roman" w:eastAsia="Times New Roman" w:hAnsi="Times New Roman" w:cs="Times New Roman"/>
          <w:b w:val="0"/>
          <w:bCs w:val="0"/>
          <w:color w:val="auto"/>
          <w:sz w:val="20"/>
          <w:szCs w:val="20"/>
        </w:rPr>
      </w:pPr>
    </w:p>
    <w:p w14:paraId="02CBDDE7" w14:textId="77777777" w:rsidR="00886327" w:rsidRPr="00F0375A" w:rsidRDefault="00886327">
      <w:pPr>
        <w:rPr>
          <w:rFonts w:ascii="Times New Roman" w:eastAsia="Times New Roman" w:hAnsi="Times New Roman" w:cs="Times New Roman"/>
          <w:b w:val="0"/>
          <w:bCs w:val="0"/>
          <w:color w:val="auto"/>
          <w:sz w:val="20"/>
          <w:szCs w:val="20"/>
        </w:rPr>
      </w:pPr>
      <w:r w:rsidRPr="00F0375A">
        <w:rPr>
          <w:rFonts w:ascii="Times New Roman" w:eastAsia="Times New Roman" w:hAnsi="Times New Roman" w:cs="Times New Roman"/>
          <w:b w:val="0"/>
          <w:bCs w:val="0"/>
          <w:color w:val="auto"/>
          <w:sz w:val="20"/>
          <w:szCs w:val="20"/>
        </w:rPr>
        <w:t>Section 6.</w:t>
      </w:r>
      <w:r w:rsidR="002C6F50" w:rsidRPr="00F0375A">
        <w:rPr>
          <w:rFonts w:ascii="Times New Roman" w:eastAsia="Times New Roman" w:hAnsi="Times New Roman" w:cs="Times New Roman"/>
          <w:b w:val="0"/>
          <w:bCs w:val="0"/>
          <w:color w:val="auto"/>
          <w:sz w:val="20"/>
          <w:szCs w:val="20"/>
        </w:rPr>
        <w:t xml:space="preserve"> </w:t>
      </w:r>
      <w:r w:rsidRPr="00F0375A">
        <w:rPr>
          <w:rFonts w:ascii="Times New Roman" w:eastAsia="Times New Roman" w:hAnsi="Times New Roman" w:cs="Times New Roman"/>
          <w:b w:val="0"/>
          <w:bCs w:val="0"/>
          <w:color w:val="auto"/>
          <w:sz w:val="20"/>
          <w:szCs w:val="20"/>
        </w:rPr>
        <w:t>The executive committee shall take no action in conflict with any action taken by the board of directors.</w:t>
      </w:r>
    </w:p>
    <w:p w14:paraId="620CA3C2" w14:textId="77777777" w:rsidR="007A793B" w:rsidRDefault="007A793B" w:rsidP="00784D10">
      <w:pPr>
        <w:jc w:val="center"/>
        <w:rPr>
          <w:rFonts w:ascii="Times New Roman" w:eastAsia="Times New Roman" w:hAnsi="Times New Roman" w:cs="Times New Roman"/>
          <w:color w:val="auto"/>
          <w:sz w:val="24"/>
          <w:szCs w:val="24"/>
        </w:rPr>
      </w:pPr>
    </w:p>
    <w:p w14:paraId="19F33634" w14:textId="77777777" w:rsidR="006E12BD" w:rsidRDefault="006E12BD" w:rsidP="00784D10">
      <w:pPr>
        <w:jc w:val="center"/>
        <w:rPr>
          <w:rFonts w:ascii="Times New Roman" w:eastAsia="Times New Roman" w:hAnsi="Times New Roman" w:cs="Times New Roman"/>
          <w:color w:val="auto"/>
          <w:sz w:val="24"/>
          <w:szCs w:val="24"/>
        </w:rPr>
      </w:pPr>
    </w:p>
    <w:p w14:paraId="22732283" w14:textId="77777777" w:rsidR="00886327" w:rsidRPr="00681A46" w:rsidRDefault="00886327" w:rsidP="00784D10">
      <w:pPr>
        <w:jc w:val="center"/>
        <w:rPr>
          <w:rFonts w:ascii="Times New Roman" w:eastAsia="Times New Roman" w:hAnsi="Times New Roman" w:cs="Times New Roman"/>
          <w:color w:val="auto"/>
          <w:sz w:val="24"/>
          <w:szCs w:val="24"/>
        </w:rPr>
      </w:pPr>
      <w:r w:rsidRPr="00681A46">
        <w:rPr>
          <w:rFonts w:ascii="Times New Roman" w:eastAsia="Times New Roman" w:hAnsi="Times New Roman" w:cs="Times New Roman"/>
          <w:color w:val="auto"/>
          <w:sz w:val="24"/>
          <w:szCs w:val="24"/>
        </w:rPr>
        <w:t>Article X – Committees</w:t>
      </w:r>
    </w:p>
    <w:p w14:paraId="35FFC937" w14:textId="77777777" w:rsidR="00886327" w:rsidRPr="00681A46" w:rsidRDefault="00886327">
      <w:pPr>
        <w:rPr>
          <w:rFonts w:ascii="Times New Roman" w:eastAsia="Times New Roman" w:hAnsi="Times New Roman" w:cs="Times New Roman"/>
          <w:color w:val="auto"/>
          <w:sz w:val="24"/>
          <w:szCs w:val="24"/>
        </w:rPr>
      </w:pPr>
    </w:p>
    <w:p w14:paraId="30D723B7" w14:textId="77777777" w:rsidR="00886327" w:rsidRPr="00F0375A" w:rsidRDefault="00886327">
      <w:pPr>
        <w:rPr>
          <w:rFonts w:ascii="Times New Roman" w:eastAsia="Times New Roman" w:hAnsi="Times New Roman" w:cs="Times New Roman"/>
          <w:b w:val="0"/>
          <w:bCs w:val="0"/>
          <w:color w:val="auto"/>
          <w:sz w:val="20"/>
          <w:szCs w:val="20"/>
        </w:rPr>
      </w:pPr>
      <w:r w:rsidRPr="00F0375A">
        <w:rPr>
          <w:rFonts w:ascii="Times New Roman" w:eastAsia="Times New Roman" w:hAnsi="Times New Roman" w:cs="Times New Roman"/>
          <w:b w:val="0"/>
          <w:bCs w:val="0"/>
          <w:color w:val="auto"/>
          <w:sz w:val="20"/>
          <w:szCs w:val="20"/>
        </w:rPr>
        <w:t xml:space="preserve">#Section 1.  Only members of </w:t>
      </w:r>
      <w:r w:rsidR="00BB439F" w:rsidRPr="00F0375A">
        <w:rPr>
          <w:rFonts w:ascii="Times New Roman" w:eastAsia="Times New Roman" w:hAnsi="Times New Roman" w:cs="Times New Roman"/>
          <w:b w:val="0"/>
          <w:bCs w:val="0"/>
          <w:color w:val="auto"/>
          <w:sz w:val="20"/>
          <w:szCs w:val="20"/>
        </w:rPr>
        <w:t xml:space="preserve">a local PTA within the </w:t>
      </w:r>
      <w:r w:rsidR="006A044C" w:rsidRPr="00F0375A">
        <w:rPr>
          <w:rFonts w:ascii="Times New Roman" w:eastAsia="Times New Roman" w:hAnsi="Times New Roman" w:cs="Times New Roman"/>
          <w:b w:val="0"/>
          <w:bCs w:val="0"/>
          <w:color w:val="auto"/>
          <w:sz w:val="20"/>
          <w:szCs w:val="20"/>
        </w:rPr>
        <w:t xml:space="preserve">area </w:t>
      </w:r>
      <w:r w:rsidR="00BB439F" w:rsidRPr="00F0375A">
        <w:rPr>
          <w:rFonts w:ascii="Times New Roman" w:eastAsia="Times New Roman" w:hAnsi="Times New Roman" w:cs="Times New Roman"/>
          <w:b w:val="0"/>
          <w:bCs w:val="0"/>
          <w:color w:val="auto"/>
          <w:sz w:val="20"/>
          <w:szCs w:val="20"/>
        </w:rPr>
        <w:t>of the council whose state and council PTA dues are paid</w:t>
      </w:r>
      <w:r w:rsidRPr="00F0375A">
        <w:rPr>
          <w:rFonts w:ascii="Times New Roman" w:eastAsia="Times New Roman" w:hAnsi="Times New Roman" w:cs="Times New Roman"/>
          <w:b w:val="0"/>
          <w:bCs w:val="0"/>
          <w:color w:val="auto"/>
          <w:sz w:val="20"/>
          <w:szCs w:val="20"/>
        </w:rPr>
        <w:t xml:space="preserve"> shall be eligible to serve in any elected or appointed positions.</w:t>
      </w:r>
    </w:p>
    <w:p w14:paraId="4881EA10" w14:textId="77777777" w:rsidR="002C6F50" w:rsidRPr="00F0375A" w:rsidRDefault="002C6F50">
      <w:pPr>
        <w:rPr>
          <w:rFonts w:ascii="Times New Roman" w:eastAsia="Times New Roman" w:hAnsi="Times New Roman" w:cs="Times New Roman"/>
          <w:b w:val="0"/>
          <w:bCs w:val="0"/>
          <w:color w:val="auto"/>
          <w:sz w:val="20"/>
          <w:szCs w:val="20"/>
        </w:rPr>
      </w:pPr>
    </w:p>
    <w:p w14:paraId="3AFD45B3" w14:textId="7C9431E7" w:rsidR="00886327" w:rsidRPr="00F0375A" w:rsidRDefault="00886327">
      <w:pPr>
        <w:rPr>
          <w:rFonts w:ascii="Times New Roman" w:eastAsia="Times New Roman" w:hAnsi="Times New Roman" w:cs="Times New Roman"/>
          <w:b w:val="0"/>
          <w:bCs w:val="0"/>
          <w:color w:val="auto"/>
          <w:sz w:val="20"/>
          <w:szCs w:val="20"/>
        </w:rPr>
      </w:pPr>
      <w:r w:rsidRPr="00F0375A">
        <w:rPr>
          <w:rFonts w:ascii="Times New Roman" w:eastAsia="Times New Roman" w:hAnsi="Times New Roman" w:cs="Times New Roman"/>
          <w:b w:val="0"/>
          <w:bCs w:val="0"/>
          <w:color w:val="auto"/>
          <w:sz w:val="20"/>
          <w:szCs w:val="20"/>
        </w:rPr>
        <w:t>Section 2</w:t>
      </w:r>
      <w:r w:rsidRPr="009C196D">
        <w:rPr>
          <w:rFonts w:ascii="Times New Roman" w:eastAsia="Times New Roman" w:hAnsi="Times New Roman" w:cs="Times New Roman"/>
          <w:b w:val="0"/>
          <w:bCs w:val="0"/>
          <w:color w:val="auto"/>
          <w:sz w:val="20"/>
          <w:szCs w:val="20"/>
        </w:rPr>
        <w:t>.   Committee chairs shall be elected by the executive committee.</w:t>
      </w:r>
    </w:p>
    <w:p w14:paraId="2167AE5C" w14:textId="77777777" w:rsidR="00886327" w:rsidRPr="00F0375A" w:rsidRDefault="00886327">
      <w:pPr>
        <w:rPr>
          <w:rFonts w:ascii="Times New Roman" w:eastAsia="Times New Roman" w:hAnsi="Times New Roman" w:cs="Times New Roman"/>
          <w:b w:val="0"/>
          <w:bCs w:val="0"/>
          <w:color w:val="auto"/>
          <w:sz w:val="20"/>
          <w:szCs w:val="20"/>
        </w:rPr>
      </w:pPr>
    </w:p>
    <w:p w14:paraId="2198BA18" w14:textId="77777777" w:rsidR="00886327" w:rsidRPr="00F0375A" w:rsidRDefault="00886327">
      <w:pPr>
        <w:rPr>
          <w:rFonts w:ascii="Times New Roman" w:eastAsia="Times New Roman" w:hAnsi="Times New Roman" w:cs="Times New Roman"/>
          <w:b w:val="0"/>
          <w:bCs w:val="0"/>
          <w:color w:val="auto"/>
          <w:sz w:val="20"/>
          <w:szCs w:val="20"/>
        </w:rPr>
      </w:pPr>
      <w:r w:rsidRPr="00F0375A">
        <w:rPr>
          <w:rFonts w:ascii="Times New Roman" w:eastAsia="Times New Roman" w:hAnsi="Times New Roman" w:cs="Times New Roman"/>
          <w:b w:val="0"/>
          <w:bCs w:val="0"/>
          <w:color w:val="auto"/>
          <w:sz w:val="20"/>
          <w:szCs w:val="20"/>
        </w:rPr>
        <w:lastRenderedPageBreak/>
        <w:t xml:space="preserve">Section 3.  The board of directors may create such special </w:t>
      </w:r>
      <w:r w:rsidR="003A6652">
        <w:rPr>
          <w:rFonts w:ascii="Times New Roman" w:eastAsia="Times New Roman" w:hAnsi="Times New Roman" w:cs="Times New Roman"/>
          <w:b w:val="0"/>
          <w:bCs w:val="0"/>
          <w:color w:val="auto"/>
          <w:sz w:val="20"/>
          <w:szCs w:val="20"/>
        </w:rPr>
        <w:t xml:space="preserve">and standing </w:t>
      </w:r>
      <w:r w:rsidRPr="00F0375A">
        <w:rPr>
          <w:rFonts w:ascii="Times New Roman" w:eastAsia="Times New Roman" w:hAnsi="Times New Roman" w:cs="Times New Roman"/>
          <w:b w:val="0"/>
          <w:bCs w:val="0"/>
          <w:color w:val="auto"/>
          <w:sz w:val="20"/>
          <w:szCs w:val="20"/>
        </w:rPr>
        <w:t xml:space="preserve">committees as it </w:t>
      </w:r>
      <w:r w:rsidR="00BB439F" w:rsidRPr="00F0375A">
        <w:rPr>
          <w:rFonts w:ascii="Times New Roman" w:eastAsia="Times New Roman" w:hAnsi="Times New Roman" w:cs="Times New Roman"/>
          <w:b w:val="0"/>
          <w:bCs w:val="0"/>
          <w:color w:val="auto"/>
          <w:sz w:val="20"/>
          <w:szCs w:val="20"/>
        </w:rPr>
        <w:t xml:space="preserve">deems </w:t>
      </w:r>
      <w:r w:rsidRPr="00F0375A">
        <w:rPr>
          <w:rFonts w:ascii="Times New Roman" w:eastAsia="Times New Roman" w:hAnsi="Times New Roman" w:cs="Times New Roman"/>
          <w:b w:val="0"/>
          <w:bCs w:val="0"/>
          <w:color w:val="auto"/>
          <w:sz w:val="20"/>
          <w:szCs w:val="20"/>
        </w:rPr>
        <w:t>necessary to promote the purposes of PTA and carry on the work of this council PTA.</w:t>
      </w:r>
    </w:p>
    <w:p w14:paraId="7B27E6CF" w14:textId="77777777" w:rsidR="00886327" w:rsidRPr="00F0375A" w:rsidRDefault="00886327">
      <w:pPr>
        <w:rPr>
          <w:rFonts w:ascii="Times New Roman" w:eastAsia="Times New Roman" w:hAnsi="Times New Roman" w:cs="Times New Roman"/>
          <w:b w:val="0"/>
          <w:bCs w:val="0"/>
          <w:color w:val="auto"/>
          <w:sz w:val="20"/>
          <w:szCs w:val="20"/>
        </w:rPr>
      </w:pPr>
    </w:p>
    <w:p w14:paraId="44CE86F7" w14:textId="157AB884" w:rsidR="00886327" w:rsidRPr="009C196D" w:rsidRDefault="00886327">
      <w:pPr>
        <w:rPr>
          <w:rFonts w:ascii="Times New Roman" w:eastAsia="Times New Roman" w:hAnsi="Times New Roman" w:cs="Times New Roman"/>
          <w:b w:val="0"/>
          <w:bCs w:val="0"/>
          <w:color w:val="auto"/>
          <w:sz w:val="20"/>
          <w:szCs w:val="20"/>
        </w:rPr>
      </w:pPr>
      <w:r w:rsidRPr="009C196D">
        <w:rPr>
          <w:rFonts w:ascii="Times New Roman" w:eastAsia="Times New Roman" w:hAnsi="Times New Roman" w:cs="Times New Roman"/>
          <w:b w:val="0"/>
          <w:bCs w:val="0"/>
          <w:color w:val="auto"/>
          <w:sz w:val="20"/>
          <w:szCs w:val="20"/>
        </w:rPr>
        <w:t xml:space="preserve">Section 4.  The term of office of a </w:t>
      </w:r>
      <w:r w:rsidR="003E7331" w:rsidRPr="009C196D">
        <w:rPr>
          <w:rFonts w:ascii="Times New Roman" w:eastAsia="Times New Roman" w:hAnsi="Times New Roman" w:cs="Times New Roman"/>
          <w:b w:val="0"/>
          <w:bCs w:val="0"/>
          <w:color w:val="auto"/>
          <w:sz w:val="20"/>
          <w:szCs w:val="20"/>
        </w:rPr>
        <w:t>standing committee</w:t>
      </w:r>
      <w:r w:rsidRPr="009C196D">
        <w:rPr>
          <w:rFonts w:ascii="Times New Roman" w:eastAsia="Times New Roman" w:hAnsi="Times New Roman" w:cs="Times New Roman"/>
          <w:b w:val="0"/>
          <w:bCs w:val="0"/>
          <w:color w:val="auto"/>
          <w:sz w:val="20"/>
          <w:szCs w:val="20"/>
        </w:rPr>
        <w:t xml:space="preserve"> chair</w:t>
      </w:r>
      <w:r w:rsidR="003A6652" w:rsidRPr="009C196D">
        <w:rPr>
          <w:rFonts w:ascii="Times New Roman" w:eastAsia="Times New Roman" w:hAnsi="Times New Roman" w:cs="Times New Roman"/>
          <w:b w:val="0"/>
          <w:bCs w:val="0"/>
          <w:strike/>
          <w:color w:val="auto"/>
          <w:sz w:val="20"/>
          <w:szCs w:val="20"/>
        </w:rPr>
        <w:t>s</w:t>
      </w:r>
      <w:r w:rsidRPr="009C196D">
        <w:rPr>
          <w:rFonts w:ascii="Times New Roman" w:eastAsia="Times New Roman" w:hAnsi="Times New Roman" w:cs="Times New Roman"/>
          <w:b w:val="0"/>
          <w:bCs w:val="0"/>
          <w:color w:val="auto"/>
          <w:sz w:val="20"/>
          <w:szCs w:val="20"/>
        </w:rPr>
        <w:t xml:space="preserve"> shall be __</w:t>
      </w:r>
      <w:r w:rsidR="00C54AEA" w:rsidRPr="009C196D">
        <w:rPr>
          <w:rFonts w:ascii="Times New Roman" w:eastAsia="Times New Roman" w:hAnsi="Times New Roman" w:cs="Times New Roman"/>
          <w:b w:val="0"/>
          <w:bCs w:val="0"/>
          <w:color w:val="auto"/>
          <w:sz w:val="20"/>
          <w:szCs w:val="20"/>
        </w:rPr>
        <w:t>1</w:t>
      </w:r>
      <w:r w:rsidRPr="009C196D">
        <w:rPr>
          <w:rFonts w:ascii="Times New Roman" w:eastAsia="Times New Roman" w:hAnsi="Times New Roman" w:cs="Times New Roman"/>
          <w:b w:val="0"/>
          <w:bCs w:val="0"/>
          <w:color w:val="auto"/>
          <w:sz w:val="20"/>
          <w:szCs w:val="20"/>
        </w:rPr>
        <w:t>_____year(s)</w:t>
      </w:r>
      <w:r w:rsidR="0023270B" w:rsidRPr="009C196D">
        <w:rPr>
          <w:rFonts w:ascii="Times New Roman" w:eastAsia="Times New Roman" w:hAnsi="Times New Roman" w:cs="Times New Roman"/>
          <w:b w:val="0"/>
          <w:bCs w:val="0"/>
          <w:color w:val="auto"/>
          <w:sz w:val="20"/>
          <w:szCs w:val="20"/>
        </w:rPr>
        <w:t xml:space="preserve"> </w:t>
      </w:r>
      <w:r w:rsidRPr="009C196D">
        <w:rPr>
          <w:rFonts w:ascii="Times New Roman" w:eastAsia="Times New Roman" w:hAnsi="Times New Roman" w:cs="Times New Roman"/>
          <w:b w:val="0"/>
          <w:bCs w:val="0"/>
          <w:color w:val="auto"/>
          <w:sz w:val="20"/>
          <w:szCs w:val="20"/>
        </w:rPr>
        <w:t xml:space="preserve">or until the election of a successor. </w:t>
      </w:r>
      <w:r w:rsidR="00BB439F" w:rsidRPr="009C196D">
        <w:rPr>
          <w:rFonts w:ascii="Times New Roman" w:eastAsia="Times New Roman" w:hAnsi="Times New Roman" w:cs="Times New Roman"/>
          <w:b w:val="0"/>
          <w:bCs w:val="0"/>
          <w:color w:val="auto"/>
          <w:sz w:val="20"/>
          <w:szCs w:val="20"/>
        </w:rPr>
        <w:t xml:space="preserve">Chairs </w:t>
      </w:r>
      <w:r w:rsidRPr="009C196D">
        <w:rPr>
          <w:rFonts w:ascii="Times New Roman" w:eastAsia="Times New Roman" w:hAnsi="Times New Roman" w:cs="Times New Roman"/>
          <w:b w:val="0"/>
          <w:bCs w:val="0"/>
          <w:color w:val="auto"/>
          <w:sz w:val="20"/>
          <w:szCs w:val="20"/>
        </w:rPr>
        <w:t xml:space="preserve">shall assume their duties </w:t>
      </w:r>
      <w:r w:rsidR="00C54AEA" w:rsidRPr="009C196D">
        <w:rPr>
          <w:rFonts w:ascii="Times New Roman" w:eastAsia="Times New Roman" w:hAnsi="Times New Roman" w:cs="Times New Roman"/>
          <w:b w:val="0"/>
          <w:bCs w:val="0"/>
          <w:color w:val="auto"/>
          <w:sz w:val="20"/>
          <w:szCs w:val="20"/>
        </w:rPr>
        <w:t>July 1</w:t>
      </w:r>
      <w:r w:rsidR="00C54AEA" w:rsidRPr="009C196D">
        <w:rPr>
          <w:rFonts w:ascii="Times New Roman" w:eastAsia="Times New Roman" w:hAnsi="Times New Roman" w:cs="Times New Roman"/>
          <w:b w:val="0"/>
          <w:bCs w:val="0"/>
          <w:color w:val="auto"/>
          <w:sz w:val="20"/>
          <w:szCs w:val="20"/>
          <w:vertAlign w:val="superscript"/>
        </w:rPr>
        <w:t>st</w:t>
      </w:r>
      <w:r w:rsidR="009C196D">
        <w:rPr>
          <w:rFonts w:ascii="Times New Roman" w:eastAsia="Times New Roman" w:hAnsi="Times New Roman" w:cs="Times New Roman"/>
          <w:b w:val="0"/>
          <w:bCs w:val="0"/>
          <w:color w:val="auto"/>
          <w:sz w:val="20"/>
          <w:szCs w:val="20"/>
        </w:rPr>
        <w:t>.</w:t>
      </w:r>
      <w:r w:rsidR="00C54AEA" w:rsidRPr="009C196D">
        <w:rPr>
          <w:rFonts w:ascii="Times New Roman" w:eastAsia="Times New Roman" w:hAnsi="Times New Roman" w:cs="Times New Roman"/>
          <w:b w:val="0"/>
          <w:bCs w:val="0"/>
          <w:color w:val="auto"/>
          <w:sz w:val="20"/>
          <w:szCs w:val="20"/>
        </w:rPr>
        <w:t xml:space="preserve"> Chairs may be re-elected by the executive committee for additional terms</w:t>
      </w:r>
    </w:p>
    <w:p w14:paraId="421C7DA2" w14:textId="77777777" w:rsidR="00F0375A" w:rsidRPr="009C196D" w:rsidRDefault="00F0375A">
      <w:pPr>
        <w:rPr>
          <w:rFonts w:ascii="Times New Roman" w:eastAsia="Times New Roman" w:hAnsi="Times New Roman" w:cs="Times New Roman"/>
          <w:b w:val="0"/>
          <w:bCs w:val="0"/>
          <w:color w:val="auto"/>
          <w:sz w:val="20"/>
          <w:szCs w:val="20"/>
        </w:rPr>
      </w:pPr>
    </w:p>
    <w:p w14:paraId="5A0C89C4" w14:textId="495B35E8" w:rsidR="00886327" w:rsidRPr="00F0375A" w:rsidRDefault="00886327">
      <w:pPr>
        <w:rPr>
          <w:rFonts w:ascii="Times New Roman" w:eastAsia="Times New Roman" w:hAnsi="Times New Roman" w:cs="Times New Roman"/>
          <w:b w:val="0"/>
          <w:bCs w:val="0"/>
          <w:color w:val="auto"/>
          <w:sz w:val="20"/>
          <w:szCs w:val="20"/>
        </w:rPr>
      </w:pPr>
      <w:r w:rsidRPr="009C196D">
        <w:rPr>
          <w:rFonts w:ascii="Times New Roman" w:eastAsia="Times New Roman" w:hAnsi="Times New Roman" w:cs="Times New Roman"/>
          <w:b w:val="0"/>
          <w:bCs w:val="0"/>
          <w:color w:val="auto"/>
          <w:sz w:val="20"/>
          <w:szCs w:val="20"/>
        </w:rPr>
        <w:t xml:space="preserve">Section 5.  The chair of each committee shall present a plan of work to the board of directors for approval.  </w:t>
      </w:r>
      <w:r w:rsidR="00C54AEA" w:rsidRPr="009C196D">
        <w:rPr>
          <w:rFonts w:ascii="Times New Roman" w:eastAsia="Times New Roman" w:hAnsi="Times New Roman" w:cs="Times New Roman"/>
          <w:b w:val="0"/>
          <w:bCs w:val="0"/>
          <w:color w:val="auto"/>
          <w:sz w:val="20"/>
          <w:szCs w:val="20"/>
        </w:rPr>
        <w:t xml:space="preserve"> Committees shall begin work under the direction and supervision of the Executive Committee until such time as the work plan is approved by the Board of Directors.</w:t>
      </w:r>
    </w:p>
    <w:p w14:paraId="2E0DFCD8" w14:textId="77777777" w:rsidR="00886327" w:rsidRPr="00F0375A" w:rsidRDefault="00886327">
      <w:pPr>
        <w:rPr>
          <w:rFonts w:ascii="Times New Roman" w:eastAsia="Times New Roman" w:hAnsi="Times New Roman" w:cs="Times New Roman"/>
          <w:b w:val="0"/>
          <w:bCs w:val="0"/>
          <w:color w:val="auto"/>
          <w:sz w:val="20"/>
          <w:szCs w:val="20"/>
        </w:rPr>
      </w:pPr>
    </w:p>
    <w:p w14:paraId="69A9BFBC" w14:textId="29B15CD5" w:rsidR="00886327" w:rsidRPr="00F0375A" w:rsidDel="00C54AEA" w:rsidRDefault="00886327">
      <w:pPr>
        <w:rPr>
          <w:del w:id="82" w:author="Kellie Reynolds" w:date="2020-11-08T20:26:00Z"/>
          <w:rFonts w:ascii="Times New Roman" w:eastAsia="Times New Roman" w:hAnsi="Times New Roman" w:cs="Times New Roman"/>
          <w:b w:val="0"/>
          <w:bCs w:val="0"/>
          <w:color w:val="auto"/>
          <w:sz w:val="20"/>
          <w:szCs w:val="20"/>
        </w:rPr>
      </w:pPr>
      <w:commentRangeStart w:id="83"/>
      <w:del w:id="84" w:author="Kellie Reynolds" w:date="2020-11-08T20:26:00Z">
        <w:r w:rsidRPr="00F0375A" w:rsidDel="00C54AEA">
          <w:rPr>
            <w:rFonts w:ascii="Times New Roman" w:eastAsia="Times New Roman" w:hAnsi="Times New Roman" w:cs="Times New Roman"/>
            <w:b w:val="0"/>
            <w:bCs w:val="0"/>
            <w:color w:val="auto"/>
            <w:sz w:val="20"/>
            <w:szCs w:val="20"/>
          </w:rPr>
          <w:delText xml:space="preserve">Section 6. A person elected by a majority </w:delText>
        </w:r>
        <w:r w:rsidR="00BB439F" w:rsidRPr="00F0375A" w:rsidDel="00C54AEA">
          <w:rPr>
            <w:rFonts w:ascii="Times New Roman" w:eastAsia="Times New Roman" w:hAnsi="Times New Roman" w:cs="Times New Roman"/>
            <w:b w:val="0"/>
            <w:bCs w:val="0"/>
            <w:color w:val="auto"/>
            <w:sz w:val="20"/>
            <w:szCs w:val="20"/>
          </w:rPr>
          <w:delText>vote of the executive committee</w:delText>
        </w:r>
        <w:r w:rsidRPr="00F0375A" w:rsidDel="00C54AEA">
          <w:rPr>
            <w:rFonts w:ascii="Times New Roman" w:eastAsia="Times New Roman" w:hAnsi="Times New Roman" w:cs="Times New Roman"/>
            <w:b w:val="0"/>
            <w:bCs w:val="0"/>
            <w:color w:val="auto"/>
            <w:sz w:val="20"/>
            <w:szCs w:val="20"/>
          </w:rPr>
          <w:delText xml:space="preserve"> shall fill a vacancy occurring in any committee chair</w:delText>
        </w:r>
        <w:r w:rsidR="00BB439F" w:rsidRPr="00F0375A" w:rsidDel="00C54AEA">
          <w:rPr>
            <w:rFonts w:ascii="Times New Roman" w:eastAsia="Times New Roman" w:hAnsi="Times New Roman" w:cs="Times New Roman"/>
            <w:b w:val="0"/>
            <w:bCs w:val="0"/>
            <w:color w:val="auto"/>
            <w:sz w:val="20"/>
            <w:szCs w:val="20"/>
          </w:rPr>
          <w:delText xml:space="preserve"> position </w:delText>
        </w:r>
        <w:r w:rsidRPr="00F0375A" w:rsidDel="00C54AEA">
          <w:rPr>
            <w:rFonts w:ascii="Times New Roman" w:eastAsia="Times New Roman" w:hAnsi="Times New Roman" w:cs="Times New Roman"/>
            <w:b w:val="0"/>
            <w:bCs w:val="0"/>
            <w:color w:val="auto"/>
            <w:sz w:val="20"/>
            <w:szCs w:val="20"/>
          </w:rPr>
          <w:delText>for the unexpired term.</w:delText>
        </w:r>
      </w:del>
      <w:commentRangeEnd w:id="83"/>
      <w:r w:rsidR="00652B12">
        <w:rPr>
          <w:rStyle w:val="CommentReference"/>
        </w:rPr>
        <w:commentReference w:id="83"/>
      </w:r>
    </w:p>
    <w:p w14:paraId="302D8443" w14:textId="77777777" w:rsidR="00F0375A" w:rsidRDefault="00F0375A">
      <w:pPr>
        <w:rPr>
          <w:rFonts w:ascii="Times New Roman" w:eastAsia="Times New Roman" w:hAnsi="Times New Roman" w:cs="Times New Roman"/>
          <w:color w:val="auto"/>
          <w:sz w:val="24"/>
          <w:szCs w:val="24"/>
        </w:rPr>
      </w:pPr>
    </w:p>
    <w:p w14:paraId="5D37C692" w14:textId="77777777" w:rsidR="00886327" w:rsidRPr="00681A46" w:rsidRDefault="00886327" w:rsidP="00784D10">
      <w:pPr>
        <w:jc w:val="center"/>
        <w:rPr>
          <w:rFonts w:ascii="Times New Roman" w:eastAsia="Times New Roman" w:hAnsi="Times New Roman" w:cs="Times New Roman"/>
          <w:color w:val="auto"/>
          <w:sz w:val="24"/>
          <w:szCs w:val="24"/>
        </w:rPr>
      </w:pPr>
      <w:r w:rsidRPr="00681A46">
        <w:rPr>
          <w:rFonts w:ascii="Times New Roman" w:eastAsia="Times New Roman" w:hAnsi="Times New Roman" w:cs="Times New Roman"/>
          <w:color w:val="auto"/>
          <w:sz w:val="24"/>
          <w:szCs w:val="24"/>
        </w:rPr>
        <w:t>Article XI – General Membership</w:t>
      </w:r>
    </w:p>
    <w:p w14:paraId="3FC9ACC6" w14:textId="77777777" w:rsidR="00886327" w:rsidRPr="00681A46" w:rsidRDefault="00886327">
      <w:pPr>
        <w:rPr>
          <w:rFonts w:ascii="Times New Roman" w:eastAsia="Times New Roman" w:hAnsi="Times New Roman" w:cs="Times New Roman"/>
          <w:color w:val="auto"/>
          <w:sz w:val="24"/>
          <w:szCs w:val="24"/>
        </w:rPr>
      </w:pPr>
    </w:p>
    <w:p w14:paraId="36F60AB0" w14:textId="1DB09E80" w:rsidR="00886327" w:rsidRPr="00652B12" w:rsidRDefault="00886327">
      <w:pPr>
        <w:rPr>
          <w:rFonts w:ascii="Times New Roman" w:eastAsia="Times New Roman" w:hAnsi="Times New Roman" w:cs="Times New Roman"/>
          <w:b w:val="0"/>
          <w:bCs w:val="0"/>
          <w:color w:val="auto"/>
          <w:sz w:val="20"/>
          <w:szCs w:val="20"/>
        </w:rPr>
      </w:pPr>
      <w:r w:rsidRPr="00652B12">
        <w:rPr>
          <w:rFonts w:ascii="Times New Roman" w:eastAsia="Times New Roman" w:hAnsi="Times New Roman" w:cs="Times New Roman"/>
          <w:b w:val="0"/>
          <w:bCs w:val="0"/>
          <w:color w:val="auto"/>
          <w:sz w:val="20"/>
          <w:szCs w:val="20"/>
        </w:rPr>
        <w:t>Section 1.  The general membership (voting body) of this council PTA shall consist of the board of directors</w:t>
      </w:r>
      <w:r w:rsidR="007609F3" w:rsidRPr="00652B12">
        <w:rPr>
          <w:rFonts w:ascii="Times New Roman" w:eastAsia="Times New Roman" w:hAnsi="Times New Roman" w:cs="Times New Roman"/>
          <w:b w:val="0"/>
          <w:bCs w:val="0"/>
          <w:color w:val="auto"/>
          <w:sz w:val="20"/>
          <w:szCs w:val="20"/>
        </w:rPr>
        <w:t xml:space="preserve"> (voting and non-voting board of directors members)</w:t>
      </w:r>
      <w:r w:rsidRPr="00652B12">
        <w:rPr>
          <w:rFonts w:ascii="Times New Roman" w:eastAsia="Times New Roman" w:hAnsi="Times New Roman" w:cs="Times New Roman"/>
          <w:b w:val="0"/>
          <w:bCs w:val="0"/>
          <w:color w:val="auto"/>
          <w:sz w:val="20"/>
          <w:szCs w:val="20"/>
        </w:rPr>
        <w:t xml:space="preserve">; the president of each member local PTA or </w:t>
      </w:r>
      <w:r w:rsidR="007609F3" w:rsidRPr="00652B12">
        <w:rPr>
          <w:rFonts w:ascii="Times New Roman" w:eastAsia="Times New Roman" w:hAnsi="Times New Roman" w:cs="Times New Roman"/>
          <w:b w:val="0"/>
          <w:bCs w:val="0"/>
          <w:color w:val="auto"/>
          <w:sz w:val="20"/>
          <w:szCs w:val="20"/>
        </w:rPr>
        <w:t>their</w:t>
      </w:r>
      <w:r w:rsidR="00E049CF" w:rsidRPr="00652B12">
        <w:rPr>
          <w:rFonts w:ascii="Times New Roman" w:eastAsia="Times New Roman" w:hAnsi="Times New Roman" w:cs="Times New Roman"/>
          <w:b w:val="0"/>
          <w:bCs w:val="0"/>
          <w:color w:val="auto"/>
          <w:sz w:val="20"/>
          <w:szCs w:val="20"/>
        </w:rPr>
        <w:t xml:space="preserve"> </w:t>
      </w:r>
      <w:r w:rsidRPr="00652B12">
        <w:rPr>
          <w:rFonts w:ascii="Times New Roman" w:eastAsia="Times New Roman" w:hAnsi="Times New Roman" w:cs="Times New Roman"/>
          <w:b w:val="0"/>
          <w:bCs w:val="0"/>
          <w:color w:val="auto"/>
          <w:sz w:val="20"/>
          <w:szCs w:val="20"/>
        </w:rPr>
        <w:t xml:space="preserve">alternate;; and </w:t>
      </w:r>
      <w:r w:rsidR="007609F3" w:rsidRPr="00652B12">
        <w:rPr>
          <w:rFonts w:ascii="Times New Roman" w:eastAsia="Times New Roman" w:hAnsi="Times New Roman" w:cs="Times New Roman"/>
          <w:b w:val="0"/>
          <w:bCs w:val="0"/>
          <w:color w:val="auto"/>
          <w:sz w:val="20"/>
          <w:szCs w:val="20"/>
        </w:rPr>
        <w:t xml:space="preserve">2 </w:t>
      </w:r>
      <w:r w:rsidRPr="00652B12">
        <w:rPr>
          <w:rFonts w:ascii="Times New Roman" w:eastAsia="Times New Roman" w:hAnsi="Times New Roman" w:cs="Times New Roman"/>
          <w:b w:val="0"/>
          <w:bCs w:val="0"/>
          <w:color w:val="auto"/>
          <w:sz w:val="20"/>
          <w:szCs w:val="20"/>
        </w:rPr>
        <w:t>delegates or their alternates as specified in Section 2 of this article.</w:t>
      </w:r>
    </w:p>
    <w:p w14:paraId="1804C4DA" w14:textId="77777777" w:rsidR="00886327" w:rsidRPr="00652B12" w:rsidRDefault="00886327">
      <w:pPr>
        <w:rPr>
          <w:rFonts w:ascii="Times New Roman" w:eastAsia="Times New Roman" w:hAnsi="Times New Roman" w:cs="Times New Roman"/>
          <w:b w:val="0"/>
          <w:bCs w:val="0"/>
          <w:color w:val="auto"/>
          <w:sz w:val="20"/>
          <w:szCs w:val="20"/>
        </w:rPr>
      </w:pPr>
    </w:p>
    <w:p w14:paraId="0A009A8B" w14:textId="672C5031" w:rsidR="00886327" w:rsidRPr="00F0375A" w:rsidRDefault="00886327">
      <w:pPr>
        <w:rPr>
          <w:rFonts w:ascii="Times New Roman" w:eastAsia="Times New Roman" w:hAnsi="Times New Roman" w:cs="Times New Roman"/>
          <w:b w:val="0"/>
          <w:bCs w:val="0"/>
          <w:color w:val="auto"/>
          <w:sz w:val="20"/>
          <w:szCs w:val="20"/>
        </w:rPr>
      </w:pPr>
      <w:r w:rsidRPr="00652B12">
        <w:rPr>
          <w:rFonts w:ascii="Times New Roman" w:eastAsia="Times New Roman" w:hAnsi="Times New Roman" w:cs="Times New Roman"/>
          <w:b w:val="0"/>
          <w:bCs w:val="0"/>
          <w:color w:val="auto"/>
          <w:sz w:val="20"/>
          <w:szCs w:val="20"/>
        </w:rPr>
        <w:t>Section 2.  Each member local PTA shall be eligible to be represented by</w:t>
      </w:r>
      <w:r w:rsidR="007609F3" w:rsidRPr="00652B12">
        <w:rPr>
          <w:rFonts w:ascii="Times New Roman" w:eastAsia="Times New Roman" w:hAnsi="Times New Roman" w:cs="Times New Roman"/>
          <w:b w:val="0"/>
          <w:bCs w:val="0"/>
          <w:color w:val="auto"/>
          <w:sz w:val="20"/>
          <w:szCs w:val="20"/>
        </w:rPr>
        <w:t xml:space="preserve"> their president and 2</w:t>
      </w:r>
      <w:r w:rsidRPr="00652B12">
        <w:rPr>
          <w:rFonts w:ascii="Times New Roman" w:eastAsia="Times New Roman" w:hAnsi="Times New Roman" w:cs="Times New Roman"/>
          <w:b w:val="0"/>
          <w:bCs w:val="0"/>
          <w:color w:val="auto"/>
          <w:sz w:val="20"/>
          <w:szCs w:val="20"/>
        </w:rPr>
        <w:t xml:space="preserve"> delegates or their alternates as selected by the local PTA according to its own bylaws.</w:t>
      </w:r>
    </w:p>
    <w:p w14:paraId="54357493" w14:textId="77777777" w:rsidR="00886327" w:rsidRPr="00F0375A" w:rsidRDefault="00886327">
      <w:pPr>
        <w:rPr>
          <w:rFonts w:ascii="Times New Roman" w:eastAsia="Times New Roman" w:hAnsi="Times New Roman" w:cs="Times New Roman"/>
          <w:b w:val="0"/>
          <w:bCs w:val="0"/>
          <w:color w:val="auto"/>
          <w:sz w:val="20"/>
          <w:szCs w:val="20"/>
        </w:rPr>
      </w:pPr>
    </w:p>
    <w:p w14:paraId="21C62071" w14:textId="00616B38" w:rsidR="00886327" w:rsidRDefault="00886327">
      <w:pPr>
        <w:rPr>
          <w:rFonts w:ascii="Times New Roman" w:eastAsia="Times New Roman" w:hAnsi="Times New Roman" w:cs="Times New Roman"/>
          <w:b w:val="0"/>
          <w:bCs w:val="0"/>
          <w:color w:val="auto"/>
          <w:sz w:val="20"/>
          <w:szCs w:val="20"/>
        </w:rPr>
      </w:pPr>
      <w:r w:rsidRPr="00F0375A">
        <w:rPr>
          <w:rFonts w:ascii="Times New Roman" w:eastAsia="Times New Roman" w:hAnsi="Times New Roman" w:cs="Times New Roman"/>
          <w:b w:val="0"/>
          <w:bCs w:val="0"/>
          <w:color w:val="auto"/>
          <w:sz w:val="20"/>
          <w:szCs w:val="20"/>
        </w:rPr>
        <w:t>Section 3.  Individuals are entitled to one vote, even though they may be serving in more than one position.</w:t>
      </w:r>
    </w:p>
    <w:p w14:paraId="345B05F5" w14:textId="23004DD7" w:rsidR="007609F3" w:rsidRDefault="007609F3">
      <w:pPr>
        <w:rPr>
          <w:rFonts w:ascii="Times New Roman" w:eastAsia="Times New Roman" w:hAnsi="Times New Roman" w:cs="Times New Roman"/>
          <w:b w:val="0"/>
          <w:bCs w:val="0"/>
          <w:color w:val="auto"/>
          <w:sz w:val="20"/>
          <w:szCs w:val="20"/>
        </w:rPr>
      </w:pPr>
    </w:p>
    <w:p w14:paraId="5DB6FE0E" w14:textId="11D66824" w:rsidR="007609F3" w:rsidRDefault="007609F3">
      <w:pPr>
        <w:rPr>
          <w:ins w:id="85" w:author="Kellie Reynolds" w:date="2020-11-08T20:39:00Z"/>
          <w:rFonts w:ascii="Times New Roman" w:eastAsia="Times New Roman" w:hAnsi="Times New Roman" w:cs="Times New Roman"/>
          <w:b w:val="0"/>
          <w:bCs w:val="0"/>
          <w:color w:val="auto"/>
          <w:sz w:val="20"/>
          <w:szCs w:val="20"/>
        </w:rPr>
      </w:pPr>
      <w:commentRangeStart w:id="86"/>
      <w:ins w:id="87" w:author="Kellie Reynolds" w:date="2020-11-08T20:38:00Z">
        <w:r>
          <w:rPr>
            <w:rFonts w:ascii="Times New Roman" w:eastAsia="Times New Roman" w:hAnsi="Times New Roman" w:cs="Times New Roman"/>
            <w:b w:val="0"/>
            <w:bCs w:val="0"/>
            <w:color w:val="auto"/>
            <w:sz w:val="20"/>
            <w:szCs w:val="20"/>
          </w:rPr>
          <w:t xml:space="preserve">Section 4. The general </w:t>
        </w:r>
      </w:ins>
      <w:ins w:id="88" w:author="Kellie Reynolds" w:date="2020-11-08T20:39:00Z">
        <w:r>
          <w:rPr>
            <w:rFonts w:ascii="Times New Roman" w:eastAsia="Times New Roman" w:hAnsi="Times New Roman" w:cs="Times New Roman"/>
            <w:b w:val="0"/>
            <w:bCs w:val="0"/>
            <w:color w:val="auto"/>
            <w:sz w:val="20"/>
            <w:szCs w:val="20"/>
          </w:rPr>
          <w:t>membership votes to</w:t>
        </w:r>
      </w:ins>
    </w:p>
    <w:p w14:paraId="509CE4F2" w14:textId="0188F3EE" w:rsidR="0014418D" w:rsidRPr="00577FDC" w:rsidRDefault="0014418D" w:rsidP="0014418D">
      <w:pPr>
        <w:jc w:val="both"/>
        <w:rPr>
          <w:ins w:id="89" w:author="Kellie Reynolds" w:date="2020-11-08T20:39:00Z"/>
          <w:rFonts w:ascii="Times New Roman" w:hAnsi="Times New Roman" w:cs="Times New Roman"/>
          <w:b w:val="0"/>
          <w:bCs w:val="0"/>
          <w:sz w:val="20"/>
          <w:szCs w:val="20"/>
        </w:rPr>
      </w:pPr>
      <w:ins w:id="90" w:author="Kellie Reynolds" w:date="2020-11-08T20:39:00Z">
        <w:r w:rsidRPr="00577FDC">
          <w:rPr>
            <w:rFonts w:ascii="Times New Roman" w:hAnsi="Times New Roman" w:cs="Times New Roman"/>
            <w:b w:val="0"/>
            <w:bCs w:val="0"/>
            <w:sz w:val="20"/>
            <w:szCs w:val="20"/>
          </w:rPr>
          <w:tab/>
          <w:t xml:space="preserve">a. </w:t>
        </w:r>
        <w:r>
          <w:rPr>
            <w:rFonts w:ascii="Times New Roman" w:hAnsi="Times New Roman" w:cs="Times New Roman"/>
            <w:b w:val="0"/>
            <w:bCs w:val="0"/>
            <w:sz w:val="20"/>
            <w:szCs w:val="20"/>
          </w:rPr>
          <w:t>Elect o</w:t>
        </w:r>
        <w:r w:rsidRPr="00577FDC">
          <w:rPr>
            <w:rFonts w:ascii="Times New Roman" w:hAnsi="Times New Roman" w:cs="Times New Roman"/>
            <w:b w:val="0"/>
            <w:bCs w:val="0"/>
            <w:sz w:val="20"/>
            <w:szCs w:val="20"/>
          </w:rPr>
          <w:t>fficers</w:t>
        </w:r>
      </w:ins>
    </w:p>
    <w:p w14:paraId="2E080922" w14:textId="21832FF2" w:rsidR="0014418D" w:rsidRPr="00577FDC" w:rsidRDefault="0014418D" w:rsidP="0014418D">
      <w:pPr>
        <w:jc w:val="both"/>
        <w:rPr>
          <w:ins w:id="91" w:author="Kellie Reynolds" w:date="2020-11-08T20:39:00Z"/>
          <w:rFonts w:ascii="Times New Roman" w:hAnsi="Times New Roman" w:cs="Times New Roman"/>
          <w:b w:val="0"/>
          <w:bCs w:val="0"/>
          <w:sz w:val="20"/>
          <w:szCs w:val="20"/>
        </w:rPr>
      </w:pPr>
      <w:ins w:id="92" w:author="Kellie Reynolds" w:date="2020-11-08T20:39:00Z">
        <w:r w:rsidRPr="00577FDC">
          <w:rPr>
            <w:rFonts w:ascii="Times New Roman" w:hAnsi="Times New Roman" w:cs="Times New Roman"/>
            <w:b w:val="0"/>
            <w:bCs w:val="0"/>
            <w:sz w:val="20"/>
            <w:szCs w:val="20"/>
          </w:rPr>
          <w:tab/>
          <w:t xml:space="preserve">b. </w:t>
        </w:r>
      </w:ins>
      <w:ins w:id="93" w:author="Kellie Reynolds" w:date="2020-11-08T20:40:00Z">
        <w:r>
          <w:rPr>
            <w:rFonts w:ascii="Times New Roman" w:hAnsi="Times New Roman" w:cs="Times New Roman"/>
            <w:b w:val="0"/>
            <w:bCs w:val="0"/>
            <w:sz w:val="20"/>
            <w:szCs w:val="20"/>
          </w:rPr>
          <w:t xml:space="preserve">Approve the </w:t>
        </w:r>
      </w:ins>
      <w:ins w:id="94" w:author="Kellie Reynolds" w:date="2020-11-08T20:39:00Z">
        <w:r w:rsidRPr="00577FDC">
          <w:rPr>
            <w:rFonts w:ascii="Times New Roman" w:hAnsi="Times New Roman" w:cs="Times New Roman"/>
            <w:b w:val="0"/>
            <w:bCs w:val="0"/>
            <w:sz w:val="20"/>
            <w:szCs w:val="20"/>
          </w:rPr>
          <w:t>MCCPTA budget</w:t>
        </w:r>
      </w:ins>
    </w:p>
    <w:p w14:paraId="05532270" w14:textId="74640D87" w:rsidR="0014418D" w:rsidRPr="00577FDC" w:rsidRDefault="0014418D" w:rsidP="0014418D">
      <w:pPr>
        <w:jc w:val="both"/>
        <w:rPr>
          <w:ins w:id="95" w:author="Kellie Reynolds" w:date="2020-11-08T20:39:00Z"/>
          <w:rFonts w:ascii="Times New Roman" w:hAnsi="Times New Roman" w:cs="Times New Roman"/>
          <w:b w:val="0"/>
          <w:bCs w:val="0"/>
          <w:sz w:val="20"/>
          <w:szCs w:val="20"/>
        </w:rPr>
      </w:pPr>
      <w:ins w:id="96" w:author="Kellie Reynolds" w:date="2020-11-08T20:39:00Z">
        <w:r w:rsidRPr="00577FDC">
          <w:rPr>
            <w:rFonts w:ascii="Times New Roman" w:hAnsi="Times New Roman" w:cs="Times New Roman"/>
            <w:b w:val="0"/>
            <w:bCs w:val="0"/>
            <w:sz w:val="20"/>
            <w:szCs w:val="20"/>
          </w:rPr>
          <w:tab/>
          <w:t xml:space="preserve">c. </w:t>
        </w:r>
      </w:ins>
      <w:ins w:id="97" w:author="Kellie Reynolds" w:date="2020-11-08T20:40:00Z">
        <w:r>
          <w:rPr>
            <w:rFonts w:ascii="Times New Roman" w:hAnsi="Times New Roman" w:cs="Times New Roman"/>
            <w:b w:val="0"/>
            <w:bCs w:val="0"/>
            <w:sz w:val="20"/>
            <w:szCs w:val="20"/>
          </w:rPr>
          <w:t xml:space="preserve">Approve </w:t>
        </w:r>
      </w:ins>
      <w:ins w:id="98" w:author="Kellie Reynolds" w:date="2020-11-08T20:39:00Z">
        <w:r w:rsidRPr="00577FDC">
          <w:rPr>
            <w:rFonts w:ascii="Times New Roman" w:hAnsi="Times New Roman" w:cs="Times New Roman"/>
            <w:b w:val="0"/>
            <w:bCs w:val="0"/>
            <w:sz w:val="20"/>
            <w:szCs w:val="20"/>
          </w:rPr>
          <w:t>MCCPTA bylaws</w:t>
        </w:r>
      </w:ins>
    </w:p>
    <w:p w14:paraId="615CE84B" w14:textId="6B320343" w:rsidR="0014418D" w:rsidRPr="00305902" w:rsidRDefault="0014418D" w:rsidP="0014418D">
      <w:pPr>
        <w:jc w:val="both"/>
        <w:rPr>
          <w:ins w:id="99" w:author="Kellie Reynolds" w:date="2020-11-08T20:39:00Z"/>
          <w:sz w:val="18"/>
        </w:rPr>
      </w:pPr>
      <w:ins w:id="100" w:author="Kellie Reynolds" w:date="2020-11-08T20:39:00Z">
        <w:r w:rsidRPr="00577FDC">
          <w:rPr>
            <w:rFonts w:ascii="Times New Roman" w:hAnsi="Times New Roman" w:cs="Times New Roman"/>
            <w:b w:val="0"/>
            <w:bCs w:val="0"/>
            <w:sz w:val="20"/>
            <w:szCs w:val="20"/>
          </w:rPr>
          <w:tab/>
          <w:t xml:space="preserve">d. </w:t>
        </w:r>
      </w:ins>
      <w:ins w:id="101" w:author="Kellie Reynolds" w:date="2020-11-08T20:40:00Z">
        <w:r>
          <w:rPr>
            <w:rFonts w:ascii="Times New Roman" w:hAnsi="Times New Roman" w:cs="Times New Roman"/>
            <w:b w:val="0"/>
            <w:bCs w:val="0"/>
            <w:sz w:val="20"/>
            <w:szCs w:val="20"/>
          </w:rPr>
          <w:t xml:space="preserve">Approve </w:t>
        </w:r>
      </w:ins>
      <w:ins w:id="102" w:author="Kellie Reynolds" w:date="2020-11-08T20:39:00Z">
        <w:r w:rsidRPr="00577FDC">
          <w:rPr>
            <w:rFonts w:ascii="Times New Roman" w:hAnsi="Times New Roman" w:cs="Times New Roman"/>
            <w:b w:val="0"/>
            <w:bCs w:val="0"/>
            <w:sz w:val="20"/>
            <w:szCs w:val="20"/>
          </w:rPr>
          <w:t>MCCPTA advocacy priorities</w:t>
        </w:r>
      </w:ins>
      <w:commentRangeEnd w:id="86"/>
      <w:r w:rsidR="00577FDC">
        <w:rPr>
          <w:rStyle w:val="CommentReference"/>
        </w:rPr>
        <w:commentReference w:id="86"/>
      </w:r>
    </w:p>
    <w:p w14:paraId="6965DE4E" w14:textId="77777777" w:rsidR="007609F3" w:rsidRPr="00F0375A" w:rsidRDefault="007609F3">
      <w:pPr>
        <w:rPr>
          <w:rFonts w:ascii="Times New Roman" w:eastAsia="Times New Roman" w:hAnsi="Times New Roman" w:cs="Times New Roman"/>
          <w:b w:val="0"/>
          <w:bCs w:val="0"/>
          <w:color w:val="auto"/>
          <w:sz w:val="20"/>
          <w:szCs w:val="20"/>
        </w:rPr>
      </w:pPr>
    </w:p>
    <w:p w14:paraId="48D75E40" w14:textId="77777777" w:rsidR="00886327" w:rsidRPr="00681A46" w:rsidRDefault="00886327">
      <w:pPr>
        <w:rPr>
          <w:rFonts w:ascii="Times New Roman" w:eastAsia="Times New Roman" w:hAnsi="Times New Roman" w:cs="Times New Roman"/>
          <w:b w:val="0"/>
          <w:bCs w:val="0"/>
          <w:color w:val="auto"/>
          <w:sz w:val="24"/>
          <w:szCs w:val="24"/>
        </w:rPr>
      </w:pPr>
    </w:p>
    <w:p w14:paraId="094796DE" w14:textId="77777777" w:rsidR="00886327" w:rsidRPr="00681A46" w:rsidRDefault="00886327" w:rsidP="00784D10">
      <w:pPr>
        <w:jc w:val="center"/>
        <w:rPr>
          <w:rFonts w:ascii="Times New Roman" w:eastAsia="Times New Roman" w:hAnsi="Times New Roman" w:cs="Times New Roman"/>
          <w:color w:val="auto"/>
          <w:sz w:val="24"/>
          <w:szCs w:val="24"/>
        </w:rPr>
      </w:pPr>
      <w:r w:rsidRPr="00681A46">
        <w:rPr>
          <w:rFonts w:ascii="Times New Roman" w:eastAsia="Times New Roman" w:hAnsi="Times New Roman" w:cs="Times New Roman"/>
          <w:color w:val="auto"/>
          <w:sz w:val="24"/>
          <w:szCs w:val="24"/>
        </w:rPr>
        <w:t>Article XII –</w:t>
      </w:r>
      <w:r w:rsidR="009E32AB" w:rsidRPr="00681A46">
        <w:rPr>
          <w:rFonts w:ascii="Times New Roman" w:eastAsia="Times New Roman" w:hAnsi="Times New Roman" w:cs="Times New Roman"/>
          <w:color w:val="auto"/>
          <w:sz w:val="24"/>
          <w:szCs w:val="24"/>
        </w:rPr>
        <w:t xml:space="preserve"> </w:t>
      </w:r>
      <w:r w:rsidRPr="00681A46">
        <w:rPr>
          <w:rFonts w:ascii="Times New Roman" w:eastAsia="Times New Roman" w:hAnsi="Times New Roman" w:cs="Times New Roman"/>
          <w:iCs/>
          <w:color w:val="auto"/>
          <w:sz w:val="24"/>
          <w:szCs w:val="24"/>
        </w:rPr>
        <w:t>General Membership</w:t>
      </w:r>
      <w:r w:rsidRPr="00681A46">
        <w:rPr>
          <w:rFonts w:ascii="Times New Roman" w:eastAsia="Times New Roman" w:hAnsi="Times New Roman" w:cs="Times New Roman"/>
          <w:i/>
          <w:iCs/>
          <w:color w:val="auto"/>
          <w:sz w:val="24"/>
          <w:szCs w:val="24"/>
        </w:rPr>
        <w:t xml:space="preserve"> </w:t>
      </w:r>
      <w:r w:rsidRPr="00681A46">
        <w:rPr>
          <w:rFonts w:ascii="Times New Roman" w:eastAsia="Times New Roman" w:hAnsi="Times New Roman" w:cs="Times New Roman"/>
          <w:color w:val="auto"/>
          <w:sz w:val="24"/>
          <w:szCs w:val="24"/>
        </w:rPr>
        <w:t>Meetings</w:t>
      </w:r>
    </w:p>
    <w:p w14:paraId="1A737F6B" w14:textId="77777777" w:rsidR="00886327" w:rsidRPr="00681A46" w:rsidRDefault="00886327">
      <w:pPr>
        <w:rPr>
          <w:rFonts w:ascii="Times New Roman" w:eastAsia="Times New Roman" w:hAnsi="Times New Roman" w:cs="Times New Roman"/>
          <w:color w:val="auto"/>
          <w:sz w:val="24"/>
          <w:szCs w:val="24"/>
        </w:rPr>
      </w:pPr>
    </w:p>
    <w:p w14:paraId="04AD3672" w14:textId="04FAB319" w:rsidR="00886327" w:rsidRDefault="00886327">
      <w:pPr>
        <w:rPr>
          <w:rFonts w:ascii="Times New Roman" w:eastAsia="Times New Roman" w:hAnsi="Times New Roman" w:cs="Times New Roman"/>
          <w:b w:val="0"/>
          <w:bCs w:val="0"/>
          <w:color w:val="auto"/>
          <w:sz w:val="20"/>
          <w:szCs w:val="20"/>
        </w:rPr>
      </w:pPr>
      <w:r w:rsidRPr="00577FDC">
        <w:rPr>
          <w:rFonts w:ascii="Times New Roman" w:eastAsia="Times New Roman" w:hAnsi="Times New Roman" w:cs="Times New Roman"/>
          <w:b w:val="0"/>
          <w:bCs w:val="0"/>
          <w:color w:val="auto"/>
          <w:sz w:val="20"/>
          <w:szCs w:val="20"/>
        </w:rPr>
        <w:t xml:space="preserve">Section 1. </w:t>
      </w:r>
      <w:r w:rsidR="0014418D" w:rsidRPr="00577FDC">
        <w:rPr>
          <w:rFonts w:ascii="Times New Roman" w:eastAsia="Times New Roman" w:hAnsi="Times New Roman" w:cs="Times New Roman"/>
          <w:b w:val="0"/>
          <w:bCs w:val="0"/>
          <w:color w:val="auto"/>
          <w:sz w:val="20"/>
          <w:szCs w:val="20"/>
        </w:rPr>
        <w:t>At least five (5) r</w:t>
      </w:r>
      <w:r w:rsidRPr="00577FDC">
        <w:rPr>
          <w:rFonts w:ascii="Times New Roman" w:eastAsia="Times New Roman" w:hAnsi="Times New Roman" w:cs="Times New Roman"/>
          <w:b w:val="0"/>
          <w:bCs w:val="0"/>
          <w:color w:val="auto"/>
          <w:sz w:val="20"/>
          <w:szCs w:val="20"/>
        </w:rPr>
        <w:t>egular meetings of this council PTA shall be held during the year, the time to be fixed by the board of directors at its first meeting</w:t>
      </w:r>
      <w:r w:rsidR="009E32AB" w:rsidRPr="00577FDC">
        <w:rPr>
          <w:rFonts w:ascii="Times New Roman" w:eastAsia="Times New Roman" w:hAnsi="Times New Roman" w:cs="Times New Roman"/>
          <w:b w:val="0"/>
          <w:bCs w:val="0"/>
          <w:color w:val="auto"/>
          <w:sz w:val="20"/>
          <w:szCs w:val="20"/>
        </w:rPr>
        <w:t xml:space="preserve"> of the fiscal year.  </w:t>
      </w:r>
      <w:r w:rsidR="0014418D" w:rsidRPr="00577FDC">
        <w:rPr>
          <w:rFonts w:ascii="Times New Roman" w:eastAsia="Times New Roman" w:hAnsi="Times New Roman" w:cs="Times New Roman"/>
          <w:b w:val="0"/>
          <w:bCs w:val="0"/>
          <w:color w:val="auto"/>
          <w:sz w:val="20"/>
          <w:szCs w:val="20"/>
        </w:rPr>
        <w:t>Ten (10)</w:t>
      </w:r>
      <w:r w:rsidRPr="00577FDC">
        <w:rPr>
          <w:rFonts w:ascii="Times New Roman" w:eastAsia="Times New Roman" w:hAnsi="Times New Roman" w:cs="Times New Roman"/>
          <w:b w:val="0"/>
          <w:bCs w:val="0"/>
          <w:color w:val="auto"/>
          <w:sz w:val="20"/>
          <w:szCs w:val="20"/>
        </w:rPr>
        <w:t xml:space="preserve"> days notice shall be given to the membership of any change of date. Meetings will be cancelled following the inclement weather school closing policy for the county.</w:t>
      </w:r>
      <w:r w:rsidR="0014418D" w:rsidRPr="00577FDC">
        <w:rPr>
          <w:rFonts w:ascii="Times New Roman" w:eastAsia="Times New Roman" w:hAnsi="Times New Roman" w:cs="Times New Roman"/>
          <w:b w:val="0"/>
          <w:bCs w:val="0"/>
          <w:color w:val="auto"/>
          <w:sz w:val="20"/>
          <w:szCs w:val="20"/>
        </w:rPr>
        <w:t xml:space="preserve"> These meetings will be held on the fourth Tuesday of the month unless otherwise indicated by MCCPTA board of directors.</w:t>
      </w:r>
    </w:p>
    <w:p w14:paraId="20B56C4C" w14:textId="77777777" w:rsidR="00577FDC" w:rsidRDefault="00577FDC">
      <w:pPr>
        <w:rPr>
          <w:rFonts w:ascii="Times New Roman" w:eastAsia="Times New Roman" w:hAnsi="Times New Roman" w:cs="Times New Roman"/>
          <w:b w:val="0"/>
          <w:bCs w:val="0"/>
          <w:color w:val="auto"/>
          <w:sz w:val="20"/>
          <w:szCs w:val="20"/>
        </w:rPr>
      </w:pPr>
    </w:p>
    <w:p w14:paraId="040E635F" w14:textId="4BE83A5C" w:rsidR="00886327" w:rsidRPr="00F0375A" w:rsidRDefault="00886327">
      <w:pPr>
        <w:rPr>
          <w:rFonts w:ascii="Times New Roman" w:eastAsia="Times New Roman" w:hAnsi="Times New Roman" w:cs="Times New Roman"/>
          <w:b w:val="0"/>
          <w:bCs w:val="0"/>
          <w:color w:val="auto"/>
          <w:sz w:val="20"/>
          <w:szCs w:val="20"/>
        </w:rPr>
      </w:pPr>
      <w:r w:rsidRPr="00F0375A">
        <w:rPr>
          <w:rFonts w:ascii="Times New Roman" w:eastAsia="Times New Roman" w:hAnsi="Times New Roman" w:cs="Times New Roman"/>
          <w:b w:val="0"/>
          <w:bCs w:val="0"/>
          <w:color w:val="auto"/>
          <w:sz w:val="20"/>
          <w:szCs w:val="20"/>
        </w:rPr>
        <w:t>Section 2.  Special general membership</w:t>
      </w:r>
      <w:r w:rsidRPr="00F0375A">
        <w:rPr>
          <w:rFonts w:ascii="Times New Roman" w:eastAsia="Times New Roman" w:hAnsi="Times New Roman" w:cs="Times New Roman"/>
          <w:b w:val="0"/>
          <w:bCs w:val="0"/>
          <w:i/>
          <w:iCs/>
          <w:color w:val="auto"/>
          <w:sz w:val="20"/>
          <w:szCs w:val="20"/>
        </w:rPr>
        <w:t xml:space="preserve"> </w:t>
      </w:r>
      <w:r w:rsidRPr="00F0375A">
        <w:rPr>
          <w:rFonts w:ascii="Times New Roman" w:eastAsia="Times New Roman" w:hAnsi="Times New Roman" w:cs="Times New Roman"/>
          <w:b w:val="0"/>
          <w:bCs w:val="0"/>
          <w:color w:val="auto"/>
          <w:sz w:val="20"/>
          <w:szCs w:val="20"/>
        </w:rPr>
        <w:t>meetings of this council PTA may be called by the president or by a majority of the board of directors</w:t>
      </w:r>
      <w:r w:rsidR="009E32AB" w:rsidRPr="00F0375A">
        <w:rPr>
          <w:rFonts w:ascii="Times New Roman" w:eastAsia="Times New Roman" w:hAnsi="Times New Roman" w:cs="Times New Roman"/>
          <w:b w:val="0"/>
          <w:bCs w:val="0"/>
          <w:color w:val="auto"/>
          <w:sz w:val="20"/>
          <w:szCs w:val="20"/>
        </w:rPr>
        <w:t>,</w:t>
      </w:r>
      <w:r w:rsidRPr="00F0375A">
        <w:rPr>
          <w:rFonts w:ascii="Times New Roman" w:eastAsia="Times New Roman" w:hAnsi="Times New Roman" w:cs="Times New Roman"/>
          <w:b w:val="0"/>
          <w:bCs w:val="0"/>
          <w:color w:val="auto"/>
          <w:sz w:val="20"/>
          <w:szCs w:val="20"/>
        </w:rPr>
        <w:t xml:space="preserve"> </w:t>
      </w:r>
      <w:r w:rsidR="0014418D">
        <w:rPr>
          <w:rFonts w:ascii="Times New Roman" w:eastAsia="Times New Roman" w:hAnsi="Times New Roman" w:cs="Times New Roman"/>
          <w:b w:val="0"/>
          <w:bCs w:val="0"/>
          <w:color w:val="auto"/>
          <w:sz w:val="20"/>
          <w:szCs w:val="20"/>
        </w:rPr>
        <w:t>5</w:t>
      </w:r>
      <w:r w:rsidRPr="00F0375A">
        <w:rPr>
          <w:rFonts w:ascii="Times New Roman" w:eastAsia="Times New Roman" w:hAnsi="Times New Roman" w:cs="Times New Roman"/>
          <w:b w:val="0"/>
          <w:bCs w:val="0"/>
          <w:color w:val="auto"/>
          <w:sz w:val="20"/>
          <w:szCs w:val="20"/>
        </w:rPr>
        <w:t xml:space="preserve"> days notice given.</w:t>
      </w:r>
    </w:p>
    <w:p w14:paraId="3706F094" w14:textId="77777777" w:rsidR="00886327" w:rsidRPr="00F0375A" w:rsidRDefault="00886327">
      <w:pPr>
        <w:rPr>
          <w:rFonts w:ascii="Times New Roman" w:eastAsia="Times New Roman" w:hAnsi="Times New Roman" w:cs="Times New Roman"/>
          <w:b w:val="0"/>
          <w:bCs w:val="0"/>
          <w:color w:val="auto"/>
          <w:sz w:val="20"/>
          <w:szCs w:val="20"/>
        </w:rPr>
      </w:pPr>
    </w:p>
    <w:p w14:paraId="20483908" w14:textId="50811B77" w:rsidR="00886327" w:rsidRPr="00F0375A" w:rsidRDefault="00886327">
      <w:pPr>
        <w:rPr>
          <w:rFonts w:ascii="Times New Roman" w:eastAsia="Times New Roman" w:hAnsi="Times New Roman" w:cs="Times New Roman"/>
          <w:b w:val="0"/>
          <w:bCs w:val="0"/>
          <w:color w:val="auto"/>
          <w:sz w:val="20"/>
          <w:szCs w:val="20"/>
        </w:rPr>
      </w:pPr>
      <w:r w:rsidRPr="00F0375A">
        <w:rPr>
          <w:rFonts w:ascii="Times New Roman" w:eastAsia="Times New Roman" w:hAnsi="Times New Roman" w:cs="Times New Roman"/>
          <w:b w:val="0"/>
          <w:bCs w:val="0"/>
          <w:color w:val="auto"/>
          <w:sz w:val="20"/>
          <w:szCs w:val="20"/>
        </w:rPr>
        <w:t>Section 3.  The annual meeting shall be held in _</w:t>
      </w:r>
      <w:r w:rsidR="0014418D" w:rsidRPr="0014418D">
        <w:rPr>
          <w:rFonts w:ascii="Times New Roman" w:eastAsia="Times New Roman" w:hAnsi="Times New Roman" w:cs="Times New Roman"/>
          <w:b w:val="0"/>
          <w:bCs w:val="0"/>
          <w:color w:val="auto"/>
          <w:sz w:val="20"/>
          <w:szCs w:val="20"/>
          <w:u w:val="single"/>
        </w:rPr>
        <w:t>April</w:t>
      </w:r>
      <w:r w:rsidRPr="0014418D">
        <w:rPr>
          <w:rFonts w:ascii="Times New Roman" w:eastAsia="Times New Roman" w:hAnsi="Times New Roman" w:cs="Times New Roman"/>
          <w:b w:val="0"/>
          <w:bCs w:val="0"/>
          <w:color w:val="auto"/>
          <w:sz w:val="20"/>
          <w:szCs w:val="20"/>
          <w:u w:val="single"/>
        </w:rPr>
        <w:t>_</w:t>
      </w:r>
      <w:r w:rsidRPr="00F0375A">
        <w:rPr>
          <w:rFonts w:ascii="Times New Roman" w:eastAsia="Times New Roman" w:hAnsi="Times New Roman" w:cs="Times New Roman"/>
          <w:b w:val="0"/>
          <w:bCs w:val="0"/>
          <w:color w:val="auto"/>
          <w:sz w:val="20"/>
          <w:szCs w:val="20"/>
        </w:rPr>
        <w:t>___ (month).</w:t>
      </w:r>
    </w:p>
    <w:p w14:paraId="0DC0A487" w14:textId="77777777" w:rsidR="00886327" w:rsidRPr="00F0375A" w:rsidRDefault="00886327">
      <w:pPr>
        <w:rPr>
          <w:rFonts w:ascii="Times New Roman" w:eastAsia="Times New Roman" w:hAnsi="Times New Roman" w:cs="Times New Roman"/>
          <w:b w:val="0"/>
          <w:bCs w:val="0"/>
          <w:color w:val="auto"/>
          <w:sz w:val="20"/>
          <w:szCs w:val="20"/>
        </w:rPr>
      </w:pPr>
    </w:p>
    <w:p w14:paraId="3274807F" w14:textId="22DAB447" w:rsidR="00886327" w:rsidRPr="00F0375A" w:rsidRDefault="00886327">
      <w:pPr>
        <w:rPr>
          <w:rFonts w:ascii="Times New Roman" w:eastAsia="Times New Roman" w:hAnsi="Times New Roman" w:cs="Times New Roman"/>
          <w:b w:val="0"/>
          <w:bCs w:val="0"/>
          <w:color w:val="auto"/>
          <w:sz w:val="20"/>
          <w:szCs w:val="20"/>
        </w:rPr>
      </w:pPr>
      <w:r w:rsidRPr="00F0375A">
        <w:rPr>
          <w:rFonts w:ascii="Times New Roman" w:eastAsia="Times New Roman" w:hAnsi="Times New Roman" w:cs="Times New Roman"/>
          <w:b w:val="0"/>
          <w:bCs w:val="0"/>
          <w:color w:val="auto"/>
          <w:sz w:val="20"/>
          <w:szCs w:val="20"/>
        </w:rPr>
        <w:t xml:space="preserve">#Section 4.  A quorum for the transaction of business of any general membership meeting of this council PTA shall consist of at least </w:t>
      </w:r>
      <w:r w:rsidR="0014418D">
        <w:rPr>
          <w:rFonts w:ascii="Times New Roman" w:eastAsia="Times New Roman" w:hAnsi="Times New Roman" w:cs="Times New Roman"/>
          <w:b w:val="0"/>
          <w:bCs w:val="0"/>
          <w:color w:val="auto"/>
          <w:sz w:val="20"/>
          <w:szCs w:val="20"/>
        </w:rPr>
        <w:t>35</w:t>
      </w:r>
      <w:r w:rsidRPr="00F0375A">
        <w:rPr>
          <w:rFonts w:ascii="Times New Roman" w:eastAsia="Times New Roman" w:hAnsi="Times New Roman" w:cs="Times New Roman"/>
          <w:b w:val="0"/>
          <w:bCs w:val="0"/>
          <w:color w:val="auto"/>
          <w:sz w:val="20"/>
          <w:szCs w:val="20"/>
        </w:rPr>
        <w:t xml:space="preserve"> members of the voting body</w:t>
      </w:r>
      <w:r w:rsidR="0014418D">
        <w:rPr>
          <w:rFonts w:ascii="Times New Roman" w:eastAsia="Times New Roman" w:hAnsi="Times New Roman" w:cs="Times New Roman"/>
          <w:b w:val="0"/>
          <w:bCs w:val="0"/>
          <w:color w:val="auto"/>
          <w:sz w:val="20"/>
          <w:szCs w:val="20"/>
        </w:rPr>
        <w:t>, representing at least fifteen (15) local PTAs</w:t>
      </w:r>
    </w:p>
    <w:p w14:paraId="3A725D7B" w14:textId="77777777" w:rsidR="00886327" w:rsidRPr="00F0375A" w:rsidRDefault="00886327">
      <w:pPr>
        <w:rPr>
          <w:rFonts w:ascii="Times New Roman" w:eastAsia="Times New Roman" w:hAnsi="Times New Roman" w:cs="Times New Roman"/>
          <w:b w:val="0"/>
          <w:bCs w:val="0"/>
          <w:color w:val="auto"/>
          <w:sz w:val="20"/>
          <w:szCs w:val="20"/>
        </w:rPr>
      </w:pPr>
    </w:p>
    <w:p w14:paraId="50790D40" w14:textId="77777777" w:rsidR="00886327" w:rsidRPr="00F0375A" w:rsidRDefault="00886327">
      <w:pPr>
        <w:rPr>
          <w:rFonts w:ascii="Times New Roman" w:eastAsia="Times New Roman" w:hAnsi="Times New Roman" w:cs="Times New Roman"/>
          <w:b w:val="0"/>
          <w:bCs w:val="0"/>
          <w:color w:val="auto"/>
          <w:sz w:val="20"/>
          <w:szCs w:val="20"/>
        </w:rPr>
      </w:pPr>
      <w:r w:rsidRPr="00F0375A">
        <w:rPr>
          <w:rFonts w:ascii="Times New Roman" w:eastAsia="Times New Roman" w:hAnsi="Times New Roman" w:cs="Times New Roman"/>
          <w:b w:val="0"/>
          <w:bCs w:val="0"/>
          <w:color w:val="auto"/>
          <w:sz w:val="20"/>
          <w:szCs w:val="20"/>
        </w:rPr>
        <w:t>Section 5.  Meetings of this council PTA shall be open to all members of the local PTAs holding membership in the council PTA, but the privilege of introducing motions and voting shall be limited to the voting body as outlined in Article XI.</w:t>
      </w:r>
    </w:p>
    <w:p w14:paraId="4EFE3AB9" w14:textId="77777777" w:rsidR="00E25B81" w:rsidRDefault="00E25B81">
      <w:pPr>
        <w:rPr>
          <w:rFonts w:ascii="Times New Roman" w:eastAsia="Times New Roman" w:hAnsi="Times New Roman" w:cs="Times New Roman"/>
          <w:b w:val="0"/>
          <w:bCs w:val="0"/>
          <w:color w:val="auto"/>
          <w:sz w:val="20"/>
          <w:szCs w:val="20"/>
        </w:rPr>
      </w:pPr>
    </w:p>
    <w:p w14:paraId="0A1FA952" w14:textId="145DA9C5" w:rsidR="00886327" w:rsidRPr="00F0375A" w:rsidRDefault="00886327">
      <w:pPr>
        <w:rPr>
          <w:rFonts w:ascii="Times New Roman" w:eastAsia="Times New Roman" w:hAnsi="Times New Roman" w:cs="Times New Roman"/>
          <w:b w:val="0"/>
          <w:bCs w:val="0"/>
          <w:color w:val="auto"/>
          <w:sz w:val="20"/>
          <w:szCs w:val="20"/>
        </w:rPr>
      </w:pPr>
      <w:r w:rsidRPr="00577FDC">
        <w:rPr>
          <w:rFonts w:ascii="Times New Roman" w:eastAsia="Times New Roman" w:hAnsi="Times New Roman" w:cs="Times New Roman"/>
          <w:b w:val="0"/>
          <w:bCs w:val="0"/>
          <w:color w:val="auto"/>
          <w:sz w:val="20"/>
          <w:szCs w:val="20"/>
        </w:rPr>
        <w:t xml:space="preserve">Section 6.  </w:t>
      </w:r>
      <w:r w:rsidR="0014418D" w:rsidRPr="00577FDC">
        <w:rPr>
          <w:rFonts w:ascii="Times New Roman" w:eastAsia="Times New Roman" w:hAnsi="Times New Roman" w:cs="Times New Roman"/>
          <w:b w:val="0"/>
          <w:bCs w:val="0"/>
          <w:color w:val="auto"/>
          <w:sz w:val="20"/>
          <w:szCs w:val="20"/>
        </w:rPr>
        <w:t xml:space="preserve"> Delegates from local PTAs whose dues or assessments to MCCPTA are in arrears </w:t>
      </w:r>
      <w:commentRangeStart w:id="103"/>
      <w:ins w:id="104" w:author="Kellie Reynolds" w:date="2020-11-08T20:46:00Z">
        <w:r w:rsidR="0014418D" w:rsidRPr="00577FDC">
          <w:rPr>
            <w:rFonts w:ascii="Times New Roman" w:eastAsia="Times New Roman" w:hAnsi="Times New Roman" w:cs="Times New Roman"/>
            <w:b w:val="0"/>
            <w:bCs w:val="0"/>
            <w:color w:val="auto"/>
            <w:sz w:val="20"/>
            <w:szCs w:val="20"/>
            <w:highlight w:val="yellow"/>
          </w:rPr>
          <w:t>cannot vote or make motions at MCCPTA meetings.</w:t>
        </w:r>
      </w:ins>
      <w:commentRangeEnd w:id="103"/>
      <w:ins w:id="105" w:author="Kellie Reynolds" w:date="2020-11-08T20:47:00Z">
        <w:r w:rsidR="009766BD">
          <w:rPr>
            <w:rStyle w:val="CommentReference"/>
          </w:rPr>
          <w:commentReference w:id="103"/>
        </w:r>
      </w:ins>
    </w:p>
    <w:p w14:paraId="7BAF67A8" w14:textId="77777777" w:rsidR="00E25B81" w:rsidRDefault="00E25B81" w:rsidP="00784D10">
      <w:pPr>
        <w:jc w:val="center"/>
        <w:rPr>
          <w:rFonts w:ascii="Times New Roman" w:eastAsia="Times New Roman" w:hAnsi="Times New Roman" w:cs="Times New Roman"/>
          <w:color w:val="auto"/>
          <w:sz w:val="24"/>
          <w:szCs w:val="24"/>
        </w:rPr>
      </w:pPr>
    </w:p>
    <w:p w14:paraId="13289311" w14:textId="77777777" w:rsidR="00886327" w:rsidRPr="00681A46" w:rsidRDefault="00886327" w:rsidP="00784D10">
      <w:pPr>
        <w:jc w:val="center"/>
        <w:rPr>
          <w:rFonts w:ascii="Times New Roman" w:eastAsia="Times New Roman" w:hAnsi="Times New Roman" w:cs="Times New Roman"/>
          <w:color w:val="auto"/>
          <w:sz w:val="24"/>
          <w:szCs w:val="24"/>
        </w:rPr>
      </w:pPr>
      <w:r w:rsidRPr="00681A46">
        <w:rPr>
          <w:rFonts w:ascii="Times New Roman" w:eastAsia="Times New Roman" w:hAnsi="Times New Roman" w:cs="Times New Roman"/>
          <w:color w:val="auto"/>
          <w:sz w:val="24"/>
          <w:szCs w:val="24"/>
        </w:rPr>
        <w:t>Article XIII – Council Membership</w:t>
      </w:r>
    </w:p>
    <w:p w14:paraId="169EB08B" w14:textId="77777777" w:rsidR="00886327" w:rsidRPr="00681A46" w:rsidRDefault="00886327">
      <w:pPr>
        <w:rPr>
          <w:rFonts w:ascii="Times New Roman" w:eastAsia="Times New Roman" w:hAnsi="Times New Roman" w:cs="Times New Roman"/>
          <w:color w:val="auto"/>
          <w:sz w:val="24"/>
          <w:szCs w:val="24"/>
        </w:rPr>
      </w:pPr>
    </w:p>
    <w:p w14:paraId="60E79544" w14:textId="09B4E8B4" w:rsidR="00886327" w:rsidRPr="00F0375A" w:rsidRDefault="00886327">
      <w:pPr>
        <w:rPr>
          <w:rFonts w:ascii="Times New Roman" w:eastAsia="Times New Roman" w:hAnsi="Times New Roman" w:cs="Times New Roman"/>
          <w:b w:val="0"/>
          <w:bCs w:val="0"/>
          <w:color w:val="auto"/>
          <w:sz w:val="20"/>
          <w:szCs w:val="20"/>
        </w:rPr>
      </w:pPr>
      <w:r w:rsidRPr="00F0375A">
        <w:rPr>
          <w:rFonts w:ascii="Times New Roman" w:eastAsia="Times New Roman" w:hAnsi="Times New Roman" w:cs="Times New Roman"/>
          <w:b w:val="0"/>
          <w:bCs w:val="0"/>
          <w:color w:val="auto"/>
          <w:sz w:val="20"/>
          <w:szCs w:val="20"/>
        </w:rPr>
        <w:t xml:space="preserve">Section 1.  Membership in this council PTA shall consist of local PTAs chartered by Maryland PTA in </w:t>
      </w:r>
      <w:r w:rsidR="009766BD">
        <w:rPr>
          <w:rFonts w:ascii="Times New Roman" w:eastAsia="Times New Roman" w:hAnsi="Times New Roman" w:cs="Times New Roman"/>
          <w:b w:val="0"/>
          <w:bCs w:val="0"/>
          <w:color w:val="auto"/>
          <w:sz w:val="20"/>
          <w:szCs w:val="20"/>
        </w:rPr>
        <w:t>Montgomery County</w:t>
      </w:r>
      <w:r w:rsidR="00577FDC">
        <w:rPr>
          <w:rFonts w:ascii="Times New Roman" w:eastAsia="Times New Roman" w:hAnsi="Times New Roman" w:cs="Times New Roman"/>
          <w:b w:val="0"/>
          <w:bCs w:val="0"/>
          <w:color w:val="auto"/>
          <w:sz w:val="20"/>
          <w:szCs w:val="20"/>
        </w:rPr>
        <w:t xml:space="preserve"> </w:t>
      </w:r>
      <w:r w:rsidRPr="00F0375A">
        <w:rPr>
          <w:rFonts w:ascii="Times New Roman" w:eastAsia="Times New Roman" w:hAnsi="Times New Roman" w:cs="Times New Roman"/>
          <w:b w:val="0"/>
          <w:bCs w:val="0"/>
          <w:color w:val="auto"/>
          <w:sz w:val="20"/>
          <w:szCs w:val="20"/>
        </w:rPr>
        <w:t>upon payment of dues as hereinafter provided.</w:t>
      </w:r>
    </w:p>
    <w:p w14:paraId="595A5632" w14:textId="79A9ABE1" w:rsidR="009766BD" w:rsidRDefault="009766BD">
      <w:pPr>
        <w:rPr>
          <w:rFonts w:ascii="Times New Roman" w:eastAsia="Times New Roman" w:hAnsi="Times New Roman" w:cs="Times New Roman"/>
          <w:b w:val="0"/>
          <w:bCs w:val="0"/>
          <w:color w:val="auto"/>
          <w:sz w:val="20"/>
          <w:szCs w:val="20"/>
        </w:rPr>
      </w:pPr>
    </w:p>
    <w:p w14:paraId="7D33D045" w14:textId="205E6E3C" w:rsidR="009766BD" w:rsidRDefault="009766BD">
      <w:pPr>
        <w:rPr>
          <w:rFonts w:ascii="Times New Roman" w:eastAsia="Times New Roman" w:hAnsi="Times New Roman" w:cs="Times New Roman"/>
          <w:b w:val="0"/>
          <w:bCs w:val="0"/>
          <w:color w:val="auto"/>
          <w:sz w:val="20"/>
          <w:szCs w:val="20"/>
        </w:rPr>
      </w:pPr>
      <w:r w:rsidRPr="009766BD">
        <w:rPr>
          <w:rFonts w:ascii="Times New Roman" w:eastAsia="Times New Roman" w:hAnsi="Times New Roman" w:cs="Times New Roman"/>
          <w:b w:val="0"/>
          <w:bCs w:val="0"/>
          <w:color w:val="auto"/>
          <w:sz w:val="20"/>
          <w:szCs w:val="20"/>
        </w:rPr>
        <w:lastRenderedPageBreak/>
        <w:t>Section 2.  The annual dues for membership in MCCPTA for the following fiscal year shall be established by MCCPTA at the Annual Meeting.  Each local PTA shall pay dues to MCCPTA based upon an established rate per member.  Such dues shall be payable by November 1 and then monthly if at least 10 new members join, with all dues paid by May 15.</w:t>
      </w:r>
    </w:p>
    <w:p w14:paraId="45FBC135" w14:textId="77777777" w:rsidR="009766BD" w:rsidRPr="00F0375A" w:rsidRDefault="009766BD">
      <w:pPr>
        <w:rPr>
          <w:rFonts w:ascii="Times New Roman" w:eastAsia="Times New Roman" w:hAnsi="Times New Roman" w:cs="Times New Roman"/>
          <w:b w:val="0"/>
          <w:bCs w:val="0"/>
          <w:color w:val="auto"/>
          <w:sz w:val="20"/>
          <w:szCs w:val="20"/>
        </w:rPr>
      </w:pPr>
    </w:p>
    <w:p w14:paraId="28369ABF" w14:textId="572240BB" w:rsidR="00886327" w:rsidRDefault="00886327">
      <w:pPr>
        <w:rPr>
          <w:rFonts w:ascii="Times New Roman" w:eastAsia="Times New Roman" w:hAnsi="Times New Roman" w:cs="Times New Roman"/>
          <w:b w:val="0"/>
          <w:bCs w:val="0"/>
          <w:color w:val="auto"/>
          <w:sz w:val="20"/>
          <w:szCs w:val="20"/>
        </w:rPr>
      </w:pPr>
      <w:r w:rsidRPr="00F0375A">
        <w:rPr>
          <w:rFonts w:ascii="Times New Roman" w:eastAsia="Times New Roman" w:hAnsi="Times New Roman" w:cs="Times New Roman"/>
          <w:b w:val="0"/>
          <w:bCs w:val="0"/>
          <w:color w:val="auto"/>
          <w:sz w:val="20"/>
          <w:szCs w:val="20"/>
        </w:rPr>
        <w:t xml:space="preserve">#Section 3. Membership in this council PTA shall be made available by this council PTA without regard to race, color, creed, or national origin, under such rules and regulations, not in conflict with the </w:t>
      </w:r>
      <w:r w:rsidR="00260C6A">
        <w:rPr>
          <w:rFonts w:ascii="Times New Roman" w:eastAsia="Times New Roman" w:hAnsi="Times New Roman" w:cs="Times New Roman"/>
          <w:b w:val="0"/>
          <w:bCs w:val="0"/>
          <w:color w:val="auto"/>
          <w:sz w:val="20"/>
          <w:szCs w:val="20"/>
        </w:rPr>
        <w:t xml:space="preserve">provisions of the National PTA </w:t>
      </w:r>
      <w:r w:rsidR="00260C6A" w:rsidRPr="00DA0D7B">
        <w:rPr>
          <w:rFonts w:ascii="Times New Roman" w:eastAsia="Times New Roman" w:hAnsi="Times New Roman" w:cs="Times New Roman"/>
          <w:b w:val="0"/>
          <w:bCs w:val="0"/>
          <w:color w:val="auto"/>
          <w:sz w:val="20"/>
          <w:szCs w:val="20"/>
        </w:rPr>
        <w:t>B</w:t>
      </w:r>
      <w:r w:rsidRPr="00F0375A">
        <w:rPr>
          <w:rFonts w:ascii="Times New Roman" w:eastAsia="Times New Roman" w:hAnsi="Times New Roman" w:cs="Times New Roman"/>
          <w:b w:val="0"/>
          <w:bCs w:val="0"/>
          <w:color w:val="auto"/>
          <w:sz w:val="20"/>
          <w:szCs w:val="20"/>
        </w:rPr>
        <w:t xml:space="preserve">ylaws or the Maryland PTA </w:t>
      </w:r>
      <w:r w:rsidR="00260C6A" w:rsidRPr="00DA0D7B">
        <w:rPr>
          <w:rFonts w:ascii="Times New Roman" w:eastAsia="Times New Roman" w:hAnsi="Times New Roman" w:cs="Times New Roman"/>
          <w:b w:val="0"/>
          <w:bCs w:val="0"/>
          <w:color w:val="auto"/>
          <w:sz w:val="20"/>
          <w:szCs w:val="20"/>
        </w:rPr>
        <w:t>B</w:t>
      </w:r>
      <w:r w:rsidRPr="00F0375A">
        <w:rPr>
          <w:rFonts w:ascii="Times New Roman" w:eastAsia="Times New Roman" w:hAnsi="Times New Roman" w:cs="Times New Roman"/>
          <w:b w:val="0"/>
          <w:bCs w:val="0"/>
          <w:color w:val="auto"/>
          <w:sz w:val="20"/>
          <w:szCs w:val="20"/>
        </w:rPr>
        <w:t>ylaws, as may be prescribed in the bylaws of this council PTA, to any PTA who subscribes to the Purposes and basic policies of the National PTA.</w:t>
      </w:r>
    </w:p>
    <w:p w14:paraId="581A294A" w14:textId="7EAED02C" w:rsidR="009766BD" w:rsidRDefault="009766BD">
      <w:pPr>
        <w:rPr>
          <w:ins w:id="106" w:author="Kellie Reynolds" w:date="2020-11-08T20:48:00Z"/>
          <w:rFonts w:ascii="Times New Roman" w:eastAsia="Times New Roman" w:hAnsi="Times New Roman" w:cs="Times New Roman"/>
          <w:b w:val="0"/>
          <w:bCs w:val="0"/>
          <w:color w:val="auto"/>
          <w:sz w:val="20"/>
          <w:szCs w:val="20"/>
        </w:rPr>
      </w:pPr>
    </w:p>
    <w:p w14:paraId="13753574" w14:textId="05351386" w:rsidR="009766BD" w:rsidRPr="00F0375A" w:rsidRDefault="009766BD">
      <w:pPr>
        <w:rPr>
          <w:ins w:id="107" w:author="Kellie Reynolds" w:date="2020-11-08T20:48:00Z"/>
          <w:rFonts w:ascii="Times New Roman" w:eastAsia="Times New Roman" w:hAnsi="Times New Roman" w:cs="Times New Roman"/>
          <w:b w:val="0"/>
          <w:bCs w:val="0"/>
          <w:color w:val="auto"/>
          <w:sz w:val="20"/>
          <w:szCs w:val="20"/>
        </w:rPr>
      </w:pPr>
      <w:ins w:id="108" w:author="Kellie Reynolds" w:date="2020-11-08T20:49:00Z">
        <w:r>
          <w:rPr>
            <w:rFonts w:ascii="Times New Roman" w:eastAsia="Times New Roman" w:hAnsi="Times New Roman" w:cs="Times New Roman"/>
            <w:b w:val="0"/>
            <w:bCs w:val="0"/>
            <w:color w:val="auto"/>
            <w:sz w:val="20"/>
            <w:szCs w:val="20"/>
          </w:rPr>
          <w:t xml:space="preserve">Section 3a. </w:t>
        </w:r>
      </w:ins>
      <w:ins w:id="109" w:author="Kellie Reynolds" w:date="2020-11-08T20:50:00Z">
        <w:r w:rsidRPr="009766BD">
          <w:rPr>
            <w:rFonts w:ascii="Times New Roman" w:eastAsia="Times New Roman" w:hAnsi="Times New Roman" w:cs="Times New Roman"/>
            <w:b w:val="0"/>
            <w:bCs w:val="0"/>
            <w:color w:val="auto"/>
            <w:sz w:val="20"/>
            <w:szCs w:val="20"/>
          </w:rPr>
          <w:t>In addition to Section 3, membership in the council PTA shall be made available without regard to</w:t>
        </w:r>
        <w:r>
          <w:rPr>
            <w:rFonts w:ascii="Times New Roman" w:eastAsia="Times New Roman" w:hAnsi="Times New Roman" w:cs="Times New Roman"/>
            <w:b w:val="0"/>
            <w:bCs w:val="0"/>
            <w:color w:val="auto"/>
            <w:sz w:val="20"/>
            <w:szCs w:val="20"/>
          </w:rPr>
          <w:t xml:space="preserve"> </w:t>
        </w:r>
        <w:r w:rsidRPr="009766BD">
          <w:rPr>
            <w:rFonts w:ascii="Times New Roman" w:eastAsia="Times New Roman" w:hAnsi="Times New Roman" w:cs="Times New Roman"/>
            <w:b w:val="0"/>
            <w:bCs w:val="0"/>
            <w:color w:val="auto"/>
            <w:sz w:val="20"/>
            <w:szCs w:val="20"/>
          </w:rPr>
          <w:t>religion, sex, age, ancestry, marital status, physical or mental disability, sexual orientation and gender identity</w:t>
        </w:r>
        <w:r>
          <w:rPr>
            <w:rFonts w:ascii="Times New Roman" w:eastAsia="Times New Roman" w:hAnsi="Times New Roman" w:cs="Times New Roman"/>
            <w:b w:val="0"/>
            <w:bCs w:val="0"/>
            <w:color w:val="auto"/>
            <w:sz w:val="20"/>
            <w:szCs w:val="20"/>
          </w:rPr>
          <w:t>.</w:t>
        </w:r>
      </w:ins>
    </w:p>
    <w:p w14:paraId="51DB6142" w14:textId="77777777" w:rsidR="00886327" w:rsidRPr="00F0375A" w:rsidRDefault="00886327">
      <w:pPr>
        <w:rPr>
          <w:rFonts w:ascii="Times New Roman" w:eastAsia="Times New Roman" w:hAnsi="Times New Roman" w:cs="Times New Roman"/>
          <w:b w:val="0"/>
          <w:bCs w:val="0"/>
          <w:color w:val="auto"/>
          <w:sz w:val="20"/>
          <w:szCs w:val="20"/>
        </w:rPr>
      </w:pPr>
    </w:p>
    <w:p w14:paraId="682F12F1" w14:textId="77777777" w:rsidR="00886327" w:rsidRDefault="00886327">
      <w:pPr>
        <w:rPr>
          <w:rFonts w:ascii="Times New Roman" w:eastAsia="Times New Roman" w:hAnsi="Times New Roman" w:cs="Times New Roman"/>
          <w:b w:val="0"/>
          <w:bCs w:val="0"/>
          <w:color w:val="auto"/>
          <w:sz w:val="20"/>
          <w:szCs w:val="20"/>
        </w:rPr>
      </w:pPr>
      <w:r w:rsidRPr="00F0375A">
        <w:rPr>
          <w:rFonts w:ascii="Times New Roman" w:eastAsia="Times New Roman" w:hAnsi="Times New Roman" w:cs="Times New Roman"/>
          <w:b w:val="0"/>
          <w:bCs w:val="0"/>
          <w:color w:val="auto"/>
          <w:sz w:val="20"/>
          <w:szCs w:val="20"/>
        </w:rPr>
        <w:t>Section 4.  Local PTAs may be accepted as members at any time. Bylaws and incorporation documents of local PTA shall be provided to this council upon approval by its membership.</w:t>
      </w:r>
    </w:p>
    <w:p w14:paraId="3D63F8C4" w14:textId="77777777" w:rsidR="00886327" w:rsidRDefault="00886327">
      <w:pPr>
        <w:rPr>
          <w:rFonts w:ascii="Times New Roman" w:eastAsia="Times New Roman" w:hAnsi="Times New Roman" w:cs="Times New Roman"/>
          <w:b w:val="0"/>
          <w:bCs w:val="0"/>
          <w:color w:val="auto"/>
          <w:sz w:val="20"/>
          <w:szCs w:val="20"/>
        </w:rPr>
      </w:pPr>
    </w:p>
    <w:p w14:paraId="3F4B4B0C" w14:textId="77777777" w:rsidR="009443C1" w:rsidRPr="009443C1" w:rsidRDefault="009443C1" w:rsidP="009443C1">
      <w:pPr>
        <w:ind w:right="48"/>
        <w:jc w:val="center"/>
        <w:rPr>
          <w:rFonts w:ascii="Times New Roman" w:eastAsia="Times New Roman" w:hAnsi="Times New Roman" w:cs="Times New Roman"/>
          <w:b w:val="0"/>
          <w:bCs w:val="0"/>
          <w:sz w:val="24"/>
          <w:szCs w:val="24"/>
        </w:rPr>
      </w:pPr>
      <w:r w:rsidRPr="00681A46">
        <w:rPr>
          <w:rFonts w:ascii="Times New Roman" w:eastAsia="Times New Roman" w:hAnsi="Times New Roman" w:cs="Times New Roman"/>
          <w:color w:val="auto"/>
          <w:sz w:val="24"/>
          <w:szCs w:val="24"/>
        </w:rPr>
        <w:t xml:space="preserve">#ARTICLE XIV – </w:t>
      </w:r>
      <w:r w:rsidRPr="009443C1">
        <w:rPr>
          <w:rFonts w:ascii="Times New Roman" w:eastAsia="Times New Roman" w:hAnsi="Times New Roman" w:cs="Times New Roman"/>
          <w:bCs w:val="0"/>
          <w:sz w:val="24"/>
          <w:szCs w:val="24"/>
        </w:rPr>
        <w:t>Electronic Meetings and Communication</w:t>
      </w:r>
    </w:p>
    <w:p w14:paraId="468AEF04" w14:textId="77777777" w:rsidR="009443C1" w:rsidRPr="009443C1" w:rsidRDefault="009443C1" w:rsidP="009443C1">
      <w:pPr>
        <w:ind w:right="48"/>
        <w:jc w:val="both"/>
        <w:rPr>
          <w:rFonts w:ascii="Times New Roman" w:eastAsia="Times New Roman" w:hAnsi="Times New Roman" w:cs="Times New Roman"/>
          <w:b w:val="0"/>
          <w:bCs w:val="0"/>
          <w:sz w:val="18"/>
          <w:szCs w:val="18"/>
        </w:rPr>
      </w:pPr>
    </w:p>
    <w:p w14:paraId="5B003642" w14:textId="77777777" w:rsidR="009443C1" w:rsidRPr="009443C1" w:rsidRDefault="009443C1" w:rsidP="009443C1">
      <w:pPr>
        <w:ind w:right="48"/>
        <w:jc w:val="both"/>
        <w:rPr>
          <w:rFonts w:ascii="Times New Roman" w:eastAsia="Times New Roman" w:hAnsi="Times New Roman" w:cs="Times New Roman"/>
          <w:b w:val="0"/>
          <w:bCs w:val="0"/>
          <w:sz w:val="20"/>
          <w:szCs w:val="20"/>
        </w:rPr>
      </w:pPr>
      <w:r w:rsidRPr="009443C1">
        <w:rPr>
          <w:rFonts w:ascii="Times New Roman" w:eastAsia="Times New Roman" w:hAnsi="Times New Roman" w:cs="Times New Roman"/>
          <w:bCs w:val="0"/>
          <w:sz w:val="20"/>
          <w:szCs w:val="20"/>
        </w:rPr>
        <w:t>Section 1.</w:t>
      </w:r>
      <w:r w:rsidRPr="009443C1">
        <w:rPr>
          <w:rFonts w:ascii="Times New Roman" w:eastAsia="Times New Roman" w:hAnsi="Times New Roman" w:cs="Times New Roman"/>
          <w:b w:val="0"/>
          <w:bCs w:val="0"/>
          <w:sz w:val="20"/>
          <w:szCs w:val="20"/>
        </w:rPr>
        <w:t xml:space="preserve">  Maryland Board of Directors</w:t>
      </w:r>
      <w:ins w:id="110" w:author="NASedgwick" w:date="2015-08-31T20:51:00Z">
        <w:r w:rsidRPr="009443C1">
          <w:rPr>
            <w:rFonts w:ascii="Times New Roman" w:eastAsia="Times New Roman" w:hAnsi="Times New Roman" w:cs="Times New Roman"/>
            <w:b w:val="0"/>
            <w:bCs w:val="0"/>
            <w:sz w:val="20"/>
            <w:szCs w:val="20"/>
          </w:rPr>
          <w:t>,</w:t>
        </w:r>
      </w:ins>
      <w:r w:rsidRPr="009443C1">
        <w:rPr>
          <w:rFonts w:ascii="Times New Roman" w:eastAsia="Times New Roman" w:hAnsi="Times New Roman" w:cs="Times New Roman"/>
          <w:b w:val="0"/>
          <w:bCs w:val="0"/>
          <w:sz w:val="20"/>
          <w:szCs w:val="20"/>
        </w:rPr>
        <w:t xml:space="preserve"> to include all committees and subcommittees and all subsidiary locals and councils board of directors, committees and subcommittees, may meet by telephone conference or through other electronic communications media, as long as all the members can simultaneously clearly communicate</w:t>
      </w:r>
      <w:ins w:id="111" w:author="NASedgwick" w:date="2015-08-31T20:53:00Z">
        <w:r w:rsidRPr="009443C1">
          <w:rPr>
            <w:rFonts w:ascii="Times New Roman" w:eastAsia="Times New Roman" w:hAnsi="Times New Roman" w:cs="Times New Roman"/>
            <w:b w:val="0"/>
            <w:bCs w:val="0"/>
            <w:sz w:val="20"/>
            <w:szCs w:val="20"/>
          </w:rPr>
          <w:t>,</w:t>
        </w:r>
      </w:ins>
      <w:r w:rsidRPr="009443C1">
        <w:rPr>
          <w:rFonts w:ascii="Times New Roman" w:eastAsia="Times New Roman" w:hAnsi="Times New Roman" w:cs="Times New Roman"/>
          <w:b w:val="0"/>
          <w:bCs w:val="0"/>
          <w:sz w:val="20"/>
          <w:szCs w:val="20"/>
        </w:rPr>
        <w:t xml:space="preserve"> and/or electronically stream each other and participate during the meeting.</w:t>
      </w:r>
    </w:p>
    <w:p w14:paraId="322E5898" w14:textId="77777777" w:rsidR="009443C1" w:rsidRPr="009443C1" w:rsidRDefault="009443C1" w:rsidP="009443C1">
      <w:pPr>
        <w:ind w:right="48"/>
        <w:jc w:val="both"/>
        <w:rPr>
          <w:rFonts w:ascii="Times New Roman" w:eastAsia="Times New Roman" w:hAnsi="Times New Roman" w:cs="Times New Roman"/>
          <w:b w:val="0"/>
          <w:bCs w:val="0"/>
          <w:sz w:val="20"/>
          <w:szCs w:val="20"/>
        </w:rPr>
      </w:pPr>
    </w:p>
    <w:p w14:paraId="37099829" w14:textId="77777777" w:rsidR="009443C1" w:rsidRPr="009443C1" w:rsidRDefault="009443C1" w:rsidP="009443C1">
      <w:pPr>
        <w:ind w:right="48"/>
        <w:jc w:val="both"/>
        <w:rPr>
          <w:rFonts w:ascii="Times New Roman" w:eastAsia="Times New Roman" w:hAnsi="Times New Roman" w:cs="Times New Roman"/>
          <w:b w:val="0"/>
          <w:bCs w:val="0"/>
          <w:sz w:val="20"/>
          <w:szCs w:val="20"/>
        </w:rPr>
      </w:pPr>
      <w:r w:rsidRPr="009443C1">
        <w:rPr>
          <w:rFonts w:ascii="Times New Roman" w:eastAsia="Times New Roman" w:hAnsi="Times New Roman" w:cs="Times New Roman"/>
          <w:bCs w:val="0"/>
          <w:sz w:val="20"/>
          <w:szCs w:val="20"/>
        </w:rPr>
        <w:t>Section 2.</w:t>
      </w:r>
      <w:r w:rsidRPr="009443C1">
        <w:rPr>
          <w:rFonts w:ascii="Times New Roman" w:eastAsia="Times New Roman" w:hAnsi="Times New Roman" w:cs="Times New Roman"/>
          <w:b w:val="0"/>
          <w:bCs w:val="0"/>
          <w:sz w:val="20"/>
          <w:szCs w:val="20"/>
        </w:rPr>
        <w:t xml:space="preserve">  Unless members indicate otherwise to the cognizant board of directors, all communication required by these bylaws, including meeting notices, maybe sent electronically unless otherwise specified in these bylaws.</w:t>
      </w:r>
    </w:p>
    <w:p w14:paraId="061F27AD" w14:textId="77777777" w:rsidR="009443C1" w:rsidRPr="009443C1" w:rsidRDefault="009443C1" w:rsidP="009443C1">
      <w:pPr>
        <w:ind w:right="48"/>
        <w:jc w:val="both"/>
        <w:rPr>
          <w:rFonts w:ascii="Times New Roman" w:eastAsia="Times New Roman" w:hAnsi="Times New Roman" w:cs="Times New Roman"/>
          <w:b w:val="0"/>
          <w:bCs w:val="0"/>
          <w:sz w:val="20"/>
          <w:szCs w:val="20"/>
        </w:rPr>
      </w:pPr>
    </w:p>
    <w:p w14:paraId="7441D5F6" w14:textId="77777777" w:rsidR="009443C1" w:rsidRPr="00681A46" w:rsidRDefault="009443C1" w:rsidP="009443C1">
      <w:pPr>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#ARTICLE </w:t>
      </w:r>
      <w:r w:rsidR="00AE09A6">
        <w:rPr>
          <w:rFonts w:ascii="Times New Roman" w:eastAsia="Times New Roman" w:hAnsi="Times New Roman" w:cs="Times New Roman"/>
          <w:color w:val="auto"/>
          <w:sz w:val="24"/>
          <w:szCs w:val="24"/>
        </w:rPr>
        <w:t>X</w:t>
      </w:r>
      <w:r>
        <w:rPr>
          <w:rFonts w:ascii="Times New Roman" w:eastAsia="Times New Roman" w:hAnsi="Times New Roman" w:cs="Times New Roman"/>
          <w:color w:val="auto"/>
          <w:sz w:val="24"/>
          <w:szCs w:val="24"/>
        </w:rPr>
        <w:t xml:space="preserve">V - </w:t>
      </w:r>
      <w:r w:rsidRPr="00681A46">
        <w:rPr>
          <w:rFonts w:ascii="Times New Roman" w:eastAsia="Times New Roman" w:hAnsi="Times New Roman" w:cs="Times New Roman"/>
          <w:color w:val="auto"/>
          <w:sz w:val="24"/>
          <w:szCs w:val="24"/>
        </w:rPr>
        <w:t>Fiscal Year</w:t>
      </w:r>
    </w:p>
    <w:p w14:paraId="1CBA2E76" w14:textId="77777777" w:rsidR="009443C1" w:rsidRPr="00681A46" w:rsidRDefault="009443C1" w:rsidP="009443C1">
      <w:pPr>
        <w:rPr>
          <w:rFonts w:ascii="Times New Roman" w:eastAsia="Times New Roman" w:hAnsi="Times New Roman" w:cs="Times New Roman"/>
          <w:b w:val="0"/>
          <w:bCs w:val="0"/>
          <w:strike/>
          <w:color w:val="auto"/>
          <w:sz w:val="24"/>
          <w:szCs w:val="24"/>
        </w:rPr>
      </w:pPr>
    </w:p>
    <w:p w14:paraId="2D953484" w14:textId="77777777" w:rsidR="009443C1" w:rsidRPr="00F0375A" w:rsidRDefault="009443C1" w:rsidP="009443C1">
      <w:pPr>
        <w:rPr>
          <w:rFonts w:ascii="Times New Roman" w:eastAsia="Times New Roman" w:hAnsi="Times New Roman" w:cs="Times New Roman"/>
          <w:b w:val="0"/>
          <w:bCs w:val="0"/>
          <w:strike/>
          <w:color w:val="auto"/>
          <w:sz w:val="20"/>
          <w:szCs w:val="20"/>
        </w:rPr>
      </w:pPr>
      <w:r w:rsidRPr="00F0375A">
        <w:rPr>
          <w:rFonts w:ascii="Times New Roman" w:hAnsi="Times New Roman" w:cs="Times New Roman"/>
          <w:b w:val="0"/>
          <w:color w:val="auto"/>
          <w:sz w:val="20"/>
          <w:szCs w:val="20"/>
        </w:rPr>
        <w:t xml:space="preserve">The fiscal year of this </w:t>
      </w:r>
      <w:r w:rsidRPr="00DA0D7B">
        <w:rPr>
          <w:rFonts w:ascii="Times New Roman" w:hAnsi="Times New Roman" w:cs="Times New Roman"/>
          <w:b w:val="0"/>
          <w:color w:val="auto"/>
          <w:sz w:val="20"/>
          <w:szCs w:val="20"/>
        </w:rPr>
        <w:t>council</w:t>
      </w:r>
      <w:r w:rsidRPr="00F0375A">
        <w:rPr>
          <w:rFonts w:ascii="Times New Roman" w:hAnsi="Times New Roman" w:cs="Times New Roman"/>
          <w:b w:val="0"/>
          <w:color w:val="auto"/>
          <w:sz w:val="20"/>
          <w:szCs w:val="20"/>
        </w:rPr>
        <w:t xml:space="preserve"> PTA shall begin on July 1st and end on the following June 30th.</w:t>
      </w:r>
    </w:p>
    <w:p w14:paraId="500C8903" w14:textId="77777777" w:rsidR="009443C1" w:rsidRDefault="009443C1" w:rsidP="009443C1">
      <w:pPr>
        <w:jc w:val="center"/>
        <w:rPr>
          <w:rFonts w:ascii="Times New Roman" w:eastAsia="Times New Roman" w:hAnsi="Times New Roman" w:cs="Times New Roman"/>
          <w:color w:val="auto"/>
          <w:sz w:val="24"/>
          <w:szCs w:val="24"/>
        </w:rPr>
      </w:pPr>
    </w:p>
    <w:p w14:paraId="0BF128DC" w14:textId="77777777" w:rsidR="00886327" w:rsidRPr="00681A46" w:rsidRDefault="00886327" w:rsidP="00784D10">
      <w:pPr>
        <w:jc w:val="center"/>
        <w:rPr>
          <w:rFonts w:ascii="Times New Roman" w:eastAsia="Times New Roman" w:hAnsi="Times New Roman" w:cs="Times New Roman"/>
          <w:color w:val="auto"/>
          <w:sz w:val="24"/>
          <w:szCs w:val="24"/>
        </w:rPr>
      </w:pPr>
      <w:r w:rsidRPr="00681A46">
        <w:rPr>
          <w:rFonts w:ascii="Times New Roman" w:eastAsia="Times New Roman" w:hAnsi="Times New Roman" w:cs="Times New Roman"/>
          <w:color w:val="auto"/>
          <w:sz w:val="24"/>
          <w:szCs w:val="24"/>
        </w:rPr>
        <w:t>#ARTICLE XV</w:t>
      </w:r>
      <w:r w:rsidR="009443C1">
        <w:rPr>
          <w:rFonts w:ascii="Times New Roman" w:eastAsia="Times New Roman" w:hAnsi="Times New Roman" w:cs="Times New Roman"/>
          <w:color w:val="auto"/>
          <w:sz w:val="24"/>
          <w:szCs w:val="24"/>
        </w:rPr>
        <w:t>I</w:t>
      </w:r>
      <w:r w:rsidRPr="00681A46">
        <w:rPr>
          <w:rFonts w:ascii="Times New Roman" w:eastAsia="Times New Roman" w:hAnsi="Times New Roman" w:cs="Times New Roman"/>
          <w:color w:val="auto"/>
          <w:sz w:val="24"/>
          <w:szCs w:val="24"/>
        </w:rPr>
        <w:t xml:space="preserve"> – Parliamentary Authority</w:t>
      </w:r>
    </w:p>
    <w:p w14:paraId="3DB9418F" w14:textId="77777777" w:rsidR="00886327" w:rsidRPr="00681A46" w:rsidRDefault="00886327">
      <w:pPr>
        <w:rPr>
          <w:rFonts w:ascii="Times New Roman" w:eastAsia="Times New Roman" w:hAnsi="Times New Roman" w:cs="Times New Roman"/>
          <w:color w:val="auto"/>
          <w:sz w:val="24"/>
          <w:szCs w:val="24"/>
        </w:rPr>
      </w:pPr>
    </w:p>
    <w:p w14:paraId="0714E94A" w14:textId="77777777" w:rsidR="00886327" w:rsidRPr="00F0375A" w:rsidRDefault="00886327">
      <w:pPr>
        <w:rPr>
          <w:rFonts w:ascii="Times New Roman" w:eastAsia="Times New Roman" w:hAnsi="Times New Roman" w:cs="Times New Roman"/>
          <w:b w:val="0"/>
          <w:bCs w:val="0"/>
          <w:color w:val="auto"/>
          <w:sz w:val="20"/>
          <w:szCs w:val="20"/>
        </w:rPr>
      </w:pPr>
      <w:r w:rsidRPr="00F0375A">
        <w:rPr>
          <w:rFonts w:ascii="Times New Roman" w:eastAsia="Times New Roman" w:hAnsi="Times New Roman" w:cs="Times New Roman"/>
          <w:b w:val="0"/>
          <w:bCs w:val="0"/>
          <w:color w:val="auto"/>
          <w:sz w:val="20"/>
          <w:szCs w:val="20"/>
        </w:rPr>
        <w:t xml:space="preserve">The rules contained in the current edition of </w:t>
      </w:r>
      <w:r w:rsidRPr="00F0375A">
        <w:rPr>
          <w:rFonts w:ascii="Times New Roman" w:eastAsia="Times New Roman" w:hAnsi="Times New Roman" w:cs="Times New Roman"/>
          <w:b w:val="0"/>
          <w:bCs w:val="0"/>
          <w:i/>
          <w:iCs/>
          <w:color w:val="auto"/>
          <w:sz w:val="20"/>
          <w:szCs w:val="20"/>
        </w:rPr>
        <w:t xml:space="preserve">Robert’s Rules of Order, Newly Revised </w:t>
      </w:r>
      <w:r w:rsidRPr="00F0375A">
        <w:rPr>
          <w:rFonts w:ascii="Times New Roman" w:eastAsia="Times New Roman" w:hAnsi="Times New Roman" w:cs="Times New Roman"/>
          <w:b w:val="0"/>
          <w:bCs w:val="0"/>
          <w:color w:val="auto"/>
          <w:sz w:val="20"/>
          <w:szCs w:val="20"/>
        </w:rPr>
        <w:t xml:space="preserve">shall govern this council PTA in all cases in which they are applicable and in which they are not in conflict with </w:t>
      </w:r>
      <w:r w:rsidR="0006786F" w:rsidRPr="00F0375A">
        <w:rPr>
          <w:rFonts w:ascii="Times New Roman" w:eastAsia="Times New Roman" w:hAnsi="Times New Roman" w:cs="Times New Roman"/>
          <w:b w:val="0"/>
          <w:bCs w:val="0"/>
          <w:color w:val="auto"/>
          <w:sz w:val="20"/>
          <w:szCs w:val="20"/>
        </w:rPr>
        <w:t xml:space="preserve">the </w:t>
      </w:r>
      <w:r w:rsidRPr="00F0375A">
        <w:rPr>
          <w:rFonts w:ascii="Times New Roman" w:eastAsia="Times New Roman" w:hAnsi="Times New Roman" w:cs="Times New Roman"/>
          <w:b w:val="0"/>
          <w:bCs w:val="0"/>
          <w:color w:val="auto"/>
          <w:sz w:val="20"/>
          <w:szCs w:val="20"/>
        </w:rPr>
        <w:t xml:space="preserve">National PTA </w:t>
      </w:r>
      <w:r w:rsidR="00260C6A" w:rsidRPr="00DA0D7B">
        <w:rPr>
          <w:rFonts w:ascii="Times New Roman" w:eastAsia="Times New Roman" w:hAnsi="Times New Roman" w:cs="Times New Roman"/>
          <w:b w:val="0"/>
          <w:bCs w:val="0"/>
          <w:color w:val="auto"/>
          <w:sz w:val="20"/>
          <w:szCs w:val="20"/>
        </w:rPr>
        <w:t>B</w:t>
      </w:r>
      <w:r w:rsidRPr="00F0375A">
        <w:rPr>
          <w:rFonts w:ascii="Times New Roman" w:eastAsia="Times New Roman" w:hAnsi="Times New Roman" w:cs="Times New Roman"/>
          <w:b w:val="0"/>
          <w:bCs w:val="0"/>
          <w:color w:val="auto"/>
          <w:sz w:val="20"/>
          <w:szCs w:val="20"/>
        </w:rPr>
        <w:t xml:space="preserve">ylaws, the Maryland PTA </w:t>
      </w:r>
      <w:r w:rsidR="00E049CF">
        <w:rPr>
          <w:rFonts w:ascii="Times New Roman" w:eastAsia="Times New Roman" w:hAnsi="Times New Roman" w:cs="Times New Roman"/>
          <w:b w:val="0"/>
          <w:bCs w:val="0"/>
          <w:color w:val="auto"/>
          <w:sz w:val="20"/>
          <w:szCs w:val="20"/>
        </w:rPr>
        <w:t>B</w:t>
      </w:r>
      <w:r w:rsidR="00E049CF" w:rsidRPr="00F0375A">
        <w:rPr>
          <w:rFonts w:ascii="Times New Roman" w:eastAsia="Times New Roman" w:hAnsi="Times New Roman" w:cs="Times New Roman"/>
          <w:b w:val="0"/>
          <w:bCs w:val="0"/>
          <w:color w:val="auto"/>
          <w:sz w:val="20"/>
          <w:szCs w:val="20"/>
        </w:rPr>
        <w:t>ylaws</w:t>
      </w:r>
      <w:r w:rsidRPr="00F0375A">
        <w:rPr>
          <w:rFonts w:ascii="Times New Roman" w:eastAsia="Times New Roman" w:hAnsi="Times New Roman" w:cs="Times New Roman"/>
          <w:b w:val="0"/>
          <w:bCs w:val="0"/>
          <w:color w:val="auto"/>
          <w:sz w:val="20"/>
          <w:szCs w:val="20"/>
        </w:rPr>
        <w:t>, special rules of order or the Articles of Incorporation.</w:t>
      </w:r>
    </w:p>
    <w:p w14:paraId="4846634B" w14:textId="77777777" w:rsidR="0046265C" w:rsidRDefault="0046265C" w:rsidP="00784D10">
      <w:pPr>
        <w:jc w:val="center"/>
        <w:rPr>
          <w:rFonts w:ascii="Times New Roman" w:eastAsia="Times New Roman" w:hAnsi="Times New Roman" w:cs="Times New Roman"/>
          <w:color w:val="auto"/>
          <w:sz w:val="24"/>
          <w:szCs w:val="24"/>
        </w:rPr>
      </w:pPr>
    </w:p>
    <w:p w14:paraId="4F5C22EA" w14:textId="77777777" w:rsidR="00886327" w:rsidRPr="00681A46" w:rsidRDefault="00886327" w:rsidP="00784D10">
      <w:pPr>
        <w:jc w:val="center"/>
        <w:rPr>
          <w:rFonts w:ascii="Times New Roman" w:eastAsia="Times New Roman" w:hAnsi="Times New Roman" w:cs="Times New Roman"/>
          <w:color w:val="auto"/>
          <w:sz w:val="24"/>
          <w:szCs w:val="24"/>
        </w:rPr>
      </w:pPr>
      <w:r w:rsidRPr="00681A46">
        <w:rPr>
          <w:rFonts w:ascii="Times New Roman" w:eastAsia="Times New Roman" w:hAnsi="Times New Roman" w:cs="Times New Roman"/>
          <w:color w:val="auto"/>
          <w:sz w:val="24"/>
          <w:szCs w:val="24"/>
        </w:rPr>
        <w:t>#ARTICLE XV</w:t>
      </w:r>
      <w:r w:rsidR="009443C1">
        <w:rPr>
          <w:rFonts w:ascii="Times New Roman" w:eastAsia="Times New Roman" w:hAnsi="Times New Roman" w:cs="Times New Roman"/>
          <w:color w:val="auto"/>
          <w:sz w:val="24"/>
          <w:szCs w:val="24"/>
        </w:rPr>
        <w:t>I</w:t>
      </w:r>
      <w:r w:rsidRPr="00681A46">
        <w:rPr>
          <w:rFonts w:ascii="Times New Roman" w:eastAsia="Times New Roman" w:hAnsi="Times New Roman" w:cs="Times New Roman"/>
          <w:color w:val="auto"/>
          <w:sz w:val="24"/>
          <w:szCs w:val="24"/>
        </w:rPr>
        <w:t>I – Amendments</w:t>
      </w:r>
    </w:p>
    <w:p w14:paraId="1CB44FB7" w14:textId="77777777" w:rsidR="00886327" w:rsidRPr="00681A46" w:rsidRDefault="00886327">
      <w:pPr>
        <w:rPr>
          <w:rFonts w:ascii="Times New Roman" w:eastAsia="Times New Roman" w:hAnsi="Times New Roman" w:cs="Times New Roman"/>
          <w:color w:val="auto"/>
          <w:sz w:val="24"/>
          <w:szCs w:val="24"/>
        </w:rPr>
      </w:pPr>
    </w:p>
    <w:p w14:paraId="4C62D7C0" w14:textId="77777777" w:rsidR="00886327" w:rsidRPr="00F0375A" w:rsidRDefault="00886327">
      <w:pPr>
        <w:rPr>
          <w:rFonts w:ascii="Times New Roman" w:eastAsia="Times New Roman" w:hAnsi="Times New Roman" w:cs="Times New Roman"/>
          <w:b w:val="0"/>
          <w:bCs w:val="0"/>
          <w:color w:val="auto"/>
          <w:sz w:val="20"/>
          <w:szCs w:val="20"/>
        </w:rPr>
      </w:pPr>
      <w:r w:rsidRPr="00F0375A">
        <w:rPr>
          <w:rFonts w:ascii="Times New Roman" w:eastAsia="Times New Roman" w:hAnsi="Times New Roman" w:cs="Times New Roman"/>
          <w:b w:val="0"/>
          <w:bCs w:val="0"/>
          <w:color w:val="auto"/>
          <w:sz w:val="20"/>
          <w:szCs w:val="20"/>
        </w:rPr>
        <w:t xml:space="preserve">Section 1.  These bylaws may be amended at any general membership meeting of this council PTA by a two-thirds vote of those members present and voting, a quorum being present, provided notice of the proposed amendment </w:t>
      </w:r>
      <w:r w:rsidR="00BD3AFD" w:rsidRPr="00F0375A">
        <w:rPr>
          <w:rFonts w:ascii="Times New Roman" w:eastAsia="Times New Roman" w:hAnsi="Times New Roman" w:cs="Times New Roman"/>
          <w:b w:val="0"/>
          <w:bCs w:val="0"/>
          <w:color w:val="auto"/>
          <w:sz w:val="20"/>
          <w:szCs w:val="20"/>
        </w:rPr>
        <w:t>has</w:t>
      </w:r>
      <w:r w:rsidRPr="00F0375A">
        <w:rPr>
          <w:rFonts w:ascii="Times New Roman" w:eastAsia="Times New Roman" w:hAnsi="Times New Roman" w:cs="Times New Roman"/>
          <w:b w:val="0"/>
          <w:bCs w:val="0"/>
          <w:color w:val="auto"/>
          <w:sz w:val="20"/>
          <w:szCs w:val="20"/>
        </w:rPr>
        <w:t xml:space="preserve"> been given to the general membership at least thirty (30) days prior to the meeting at which the amendment is to be voted upon.  When amended, articles are in effect, but shall be subject to the approval of Maryland PTA.</w:t>
      </w:r>
    </w:p>
    <w:p w14:paraId="06FBCA67" w14:textId="77777777" w:rsidR="00886327" w:rsidRPr="00F0375A" w:rsidRDefault="00886327">
      <w:pPr>
        <w:rPr>
          <w:rFonts w:ascii="Times New Roman" w:eastAsia="Times New Roman" w:hAnsi="Times New Roman" w:cs="Times New Roman"/>
          <w:b w:val="0"/>
          <w:bCs w:val="0"/>
          <w:color w:val="auto"/>
          <w:sz w:val="20"/>
          <w:szCs w:val="20"/>
        </w:rPr>
      </w:pPr>
    </w:p>
    <w:p w14:paraId="0490893E" w14:textId="77777777" w:rsidR="00886327" w:rsidRPr="00F0375A" w:rsidRDefault="00886327">
      <w:pPr>
        <w:rPr>
          <w:rFonts w:ascii="Times New Roman" w:eastAsia="Times New Roman" w:hAnsi="Times New Roman" w:cs="Times New Roman"/>
          <w:b w:val="0"/>
          <w:bCs w:val="0"/>
          <w:color w:val="auto"/>
          <w:sz w:val="20"/>
          <w:szCs w:val="20"/>
        </w:rPr>
      </w:pPr>
      <w:r w:rsidRPr="00F0375A">
        <w:rPr>
          <w:rFonts w:ascii="Times New Roman" w:eastAsia="Times New Roman" w:hAnsi="Times New Roman" w:cs="Times New Roman"/>
          <w:b w:val="0"/>
          <w:bCs w:val="0"/>
          <w:color w:val="auto"/>
          <w:sz w:val="20"/>
          <w:szCs w:val="20"/>
        </w:rPr>
        <w:t>Section 2.  A decision to totally revise the bylaws as a substitute for the existing bylaws, requires a majority vote of those members present and voting at a general meeting of this council PTA, or a two-thirds vote of the board of directors.  A committee to carry out this task shall be appointed by the board of directors.  The requirements for adoption of a revised set of bylaws shall be the same</w:t>
      </w:r>
      <w:r w:rsidR="00377B87" w:rsidRPr="00F0375A">
        <w:rPr>
          <w:rFonts w:ascii="Times New Roman" w:eastAsia="Times New Roman" w:hAnsi="Times New Roman" w:cs="Times New Roman"/>
          <w:b w:val="0"/>
          <w:bCs w:val="0"/>
          <w:color w:val="auto"/>
          <w:sz w:val="20"/>
          <w:szCs w:val="20"/>
        </w:rPr>
        <w:t xml:space="preserve"> as in the case of an amendment, including 30 </w:t>
      </w:r>
      <w:r w:rsidR="003E7331" w:rsidRPr="00F0375A">
        <w:rPr>
          <w:rFonts w:ascii="Times New Roman" w:eastAsia="Times New Roman" w:hAnsi="Times New Roman" w:cs="Times New Roman"/>
          <w:b w:val="0"/>
          <w:bCs w:val="0"/>
          <w:color w:val="auto"/>
          <w:sz w:val="20"/>
          <w:szCs w:val="20"/>
        </w:rPr>
        <w:t>days’</w:t>
      </w:r>
      <w:r w:rsidR="00377B87" w:rsidRPr="00F0375A">
        <w:rPr>
          <w:rFonts w:ascii="Times New Roman" w:eastAsia="Times New Roman" w:hAnsi="Times New Roman" w:cs="Times New Roman"/>
          <w:b w:val="0"/>
          <w:bCs w:val="0"/>
          <w:color w:val="auto"/>
          <w:sz w:val="20"/>
          <w:szCs w:val="20"/>
        </w:rPr>
        <w:t xml:space="preserve"> prior notification to the general membership.</w:t>
      </w:r>
    </w:p>
    <w:p w14:paraId="37EDCF5D" w14:textId="77777777" w:rsidR="00886327" w:rsidRPr="00F0375A" w:rsidRDefault="00886327">
      <w:pPr>
        <w:rPr>
          <w:rFonts w:ascii="Times New Roman" w:eastAsia="Times New Roman" w:hAnsi="Times New Roman" w:cs="Times New Roman"/>
          <w:b w:val="0"/>
          <w:bCs w:val="0"/>
          <w:color w:val="auto"/>
          <w:sz w:val="20"/>
          <w:szCs w:val="20"/>
        </w:rPr>
      </w:pPr>
    </w:p>
    <w:p w14:paraId="3938F355" w14:textId="0F31A532" w:rsidR="006774F2" w:rsidRDefault="00886327" w:rsidP="003361D4">
      <w:pPr>
        <w:rPr>
          <w:ins w:id="112" w:author="Kellie Reynolds" w:date="2020-11-08T20:51:00Z"/>
          <w:rFonts w:ascii="Times New Roman" w:eastAsia="Times New Roman" w:hAnsi="Times New Roman" w:cs="Times New Roman"/>
          <w:b w:val="0"/>
          <w:bCs w:val="0"/>
          <w:color w:val="auto"/>
          <w:sz w:val="20"/>
          <w:szCs w:val="20"/>
        </w:rPr>
      </w:pPr>
      <w:r w:rsidRPr="00F0375A">
        <w:rPr>
          <w:rFonts w:ascii="Times New Roman" w:eastAsia="Times New Roman" w:hAnsi="Times New Roman" w:cs="Times New Roman"/>
          <w:b w:val="0"/>
          <w:bCs w:val="0"/>
          <w:color w:val="auto"/>
          <w:sz w:val="20"/>
          <w:szCs w:val="20"/>
        </w:rPr>
        <w:t>Section 3.  Submission of amendments or revised bylaws for approval by Maryland PTA shall be in accordance with the bylaws of Maryland PTA.</w:t>
      </w:r>
    </w:p>
    <w:p w14:paraId="7E9B2B67" w14:textId="21DD101F" w:rsidR="006A5DE3" w:rsidRDefault="006A5DE3" w:rsidP="003361D4">
      <w:pPr>
        <w:rPr>
          <w:rFonts w:ascii="Times New Roman" w:eastAsia="Times New Roman" w:hAnsi="Times New Roman" w:cs="Times New Roman"/>
          <w:b w:val="0"/>
          <w:bCs w:val="0"/>
          <w:color w:val="auto"/>
          <w:sz w:val="20"/>
          <w:szCs w:val="20"/>
        </w:rPr>
      </w:pPr>
    </w:p>
    <w:p w14:paraId="427ADC31" w14:textId="77777777" w:rsidR="003A2D8B" w:rsidRPr="00305902" w:rsidRDefault="003A2D8B" w:rsidP="003A2D8B">
      <w:pPr>
        <w:jc w:val="both"/>
        <w:rPr>
          <w:sz w:val="18"/>
          <w:szCs w:val="18"/>
        </w:rPr>
      </w:pPr>
    </w:p>
    <w:p w14:paraId="7E5E1E89" w14:textId="77777777" w:rsidR="003A2D8B" w:rsidRPr="00577FDC" w:rsidRDefault="003A2D8B" w:rsidP="003A2D8B">
      <w:pPr>
        <w:pStyle w:val="Heading3"/>
        <w:rPr>
          <w:u w:val="single"/>
          <w:lang w:val="fr-FR"/>
        </w:rPr>
      </w:pPr>
      <w:r w:rsidRPr="00577FDC">
        <w:rPr>
          <w:u w:val="single"/>
          <w:lang w:val="fr-FR"/>
        </w:rPr>
        <w:t>ARTICLE XVIII: FINANCIAL MANAGEMENT</w:t>
      </w:r>
    </w:p>
    <w:p w14:paraId="7BC66CB2" w14:textId="77777777" w:rsidR="003A2D8B" w:rsidRPr="009B35C1" w:rsidRDefault="003A2D8B" w:rsidP="003A2D8B">
      <w:pPr>
        <w:jc w:val="both"/>
        <w:rPr>
          <w:rFonts w:ascii="Times New Roman" w:hAnsi="Times New Roman" w:cs="Times New Roman"/>
          <w:b w:val="0"/>
          <w:bCs w:val="0"/>
          <w:sz w:val="20"/>
          <w:szCs w:val="20"/>
        </w:rPr>
      </w:pPr>
      <w:r w:rsidRPr="009B35C1">
        <w:rPr>
          <w:rFonts w:ascii="Times New Roman" w:hAnsi="Times New Roman" w:cs="Times New Roman"/>
          <w:b w:val="0"/>
          <w:bCs w:val="0"/>
          <w:sz w:val="20"/>
          <w:szCs w:val="20"/>
          <w:lang w:val="fr-FR"/>
        </w:rPr>
        <w:t xml:space="preserve">Section 1.  </w:t>
      </w:r>
      <w:r w:rsidRPr="009B35C1">
        <w:rPr>
          <w:rFonts w:ascii="Times New Roman" w:hAnsi="Times New Roman" w:cs="Times New Roman"/>
          <w:b w:val="0"/>
          <w:bCs w:val="0"/>
          <w:sz w:val="20"/>
          <w:szCs w:val="20"/>
        </w:rPr>
        <w:t>MCCPTA shall set the dues for the following fiscal year at the Annual Meeting.  MCCPTA shall adopt a budget at the first delegate assembly of the fiscal year.  The board of directors may propose amendments to the budget at any regular meeting of MCCPTA for adoption.</w:t>
      </w:r>
    </w:p>
    <w:p w14:paraId="0644DD7B" w14:textId="77777777" w:rsidR="003A2D8B" w:rsidRPr="009B35C1" w:rsidRDefault="003A2D8B" w:rsidP="003A2D8B">
      <w:pPr>
        <w:jc w:val="both"/>
        <w:rPr>
          <w:rFonts w:ascii="Times New Roman" w:hAnsi="Times New Roman" w:cs="Times New Roman"/>
          <w:b w:val="0"/>
          <w:bCs w:val="0"/>
          <w:sz w:val="20"/>
          <w:szCs w:val="20"/>
        </w:rPr>
      </w:pPr>
      <w:r w:rsidRPr="009B35C1">
        <w:rPr>
          <w:rFonts w:ascii="Times New Roman" w:hAnsi="Times New Roman" w:cs="Times New Roman"/>
          <w:b w:val="0"/>
          <w:bCs w:val="0"/>
          <w:sz w:val="20"/>
          <w:szCs w:val="20"/>
        </w:rPr>
        <w:t> </w:t>
      </w:r>
    </w:p>
    <w:p w14:paraId="1AF1720E" w14:textId="77777777" w:rsidR="003A2D8B" w:rsidRPr="009B35C1" w:rsidRDefault="003A2D8B" w:rsidP="003A2D8B">
      <w:pPr>
        <w:jc w:val="both"/>
        <w:rPr>
          <w:ins w:id="113" w:author="Kellie Reynolds" w:date="2020-11-08T20:52:00Z"/>
          <w:rFonts w:ascii="Times New Roman" w:hAnsi="Times New Roman" w:cs="Times New Roman"/>
          <w:b w:val="0"/>
          <w:bCs w:val="0"/>
          <w:sz w:val="20"/>
          <w:szCs w:val="20"/>
        </w:rPr>
      </w:pPr>
      <w:ins w:id="114" w:author="Kellie Reynolds" w:date="2020-11-08T20:52:00Z">
        <w:r w:rsidRPr="009B35C1">
          <w:rPr>
            <w:rFonts w:ascii="Times New Roman" w:hAnsi="Times New Roman" w:cs="Times New Roman"/>
            <w:b w:val="0"/>
            <w:bCs w:val="0"/>
            <w:sz w:val="20"/>
            <w:szCs w:val="20"/>
          </w:rPr>
          <w:t xml:space="preserve">Section 2.  All MCCPTA officers shall be bonded.  </w:t>
        </w:r>
      </w:ins>
    </w:p>
    <w:p w14:paraId="3BB149AB" w14:textId="77777777" w:rsidR="003A2D8B" w:rsidRPr="009B35C1" w:rsidRDefault="003A2D8B" w:rsidP="003A2D8B">
      <w:pPr>
        <w:jc w:val="both"/>
        <w:rPr>
          <w:rFonts w:ascii="Times New Roman" w:hAnsi="Times New Roman" w:cs="Times New Roman"/>
          <w:b w:val="0"/>
          <w:bCs w:val="0"/>
          <w:sz w:val="20"/>
          <w:szCs w:val="20"/>
        </w:rPr>
      </w:pPr>
    </w:p>
    <w:p w14:paraId="1B640302" w14:textId="77777777" w:rsidR="003A2D8B" w:rsidRPr="009B35C1" w:rsidRDefault="003A2D8B" w:rsidP="003A2D8B">
      <w:pPr>
        <w:jc w:val="both"/>
        <w:rPr>
          <w:rFonts w:ascii="Times New Roman" w:hAnsi="Times New Roman" w:cs="Times New Roman"/>
          <w:b w:val="0"/>
          <w:bCs w:val="0"/>
          <w:sz w:val="20"/>
          <w:szCs w:val="20"/>
        </w:rPr>
      </w:pPr>
      <w:r w:rsidRPr="009B35C1">
        <w:rPr>
          <w:rFonts w:ascii="Times New Roman" w:hAnsi="Times New Roman" w:cs="Times New Roman"/>
          <w:b w:val="0"/>
          <w:bCs w:val="0"/>
          <w:sz w:val="20"/>
          <w:szCs w:val="20"/>
        </w:rPr>
        <w:t xml:space="preserve">Section 3.  All funds of MCCPTA shall be deposited in accounts at financial institutions covered by FDIC insurance.  At no time shall the funds on deposit in any financial institution exceed the existing limit of said insurance. </w:t>
      </w:r>
    </w:p>
    <w:p w14:paraId="66D42E0E" w14:textId="77777777" w:rsidR="003A2D8B" w:rsidRPr="009B35C1" w:rsidRDefault="003A2D8B" w:rsidP="003A2D8B">
      <w:pPr>
        <w:jc w:val="both"/>
        <w:rPr>
          <w:rFonts w:ascii="Times New Roman" w:hAnsi="Times New Roman" w:cs="Times New Roman"/>
          <w:b w:val="0"/>
          <w:bCs w:val="0"/>
          <w:sz w:val="20"/>
          <w:szCs w:val="20"/>
        </w:rPr>
      </w:pPr>
    </w:p>
    <w:p w14:paraId="74F7B01D" w14:textId="77777777" w:rsidR="003A2D8B" w:rsidRPr="009B35C1" w:rsidRDefault="003A2D8B" w:rsidP="003A2D8B">
      <w:pPr>
        <w:jc w:val="both"/>
        <w:rPr>
          <w:rFonts w:ascii="Times New Roman" w:hAnsi="Times New Roman" w:cs="Times New Roman"/>
          <w:b w:val="0"/>
          <w:bCs w:val="0"/>
          <w:sz w:val="20"/>
          <w:szCs w:val="20"/>
        </w:rPr>
      </w:pPr>
      <w:r w:rsidRPr="009B35C1">
        <w:rPr>
          <w:rFonts w:ascii="Times New Roman" w:hAnsi="Times New Roman" w:cs="Times New Roman"/>
          <w:b w:val="0"/>
          <w:bCs w:val="0"/>
          <w:sz w:val="20"/>
          <w:szCs w:val="20"/>
        </w:rPr>
        <w:t xml:space="preserve">Section 4.  Funds may be withdrawn from these accounts over the signatures of two of three MCCPTA officers, one being the treasurer, who are appointed as authorized signatories on the deposit accounts of MCCPTA.  Appointments of authorized signatories are made by the board of directors and will include the treasurer, the president, and one other elected officer. </w:t>
      </w:r>
    </w:p>
    <w:p w14:paraId="64346AA6" w14:textId="77777777" w:rsidR="006A5DE3" w:rsidRPr="00F0375A" w:rsidRDefault="006A5DE3" w:rsidP="003361D4">
      <w:pPr>
        <w:rPr>
          <w:rFonts w:ascii="Times New Roman" w:eastAsia="Times New Roman" w:hAnsi="Times New Roman" w:cs="Times New Roman"/>
          <w:b w:val="0"/>
          <w:bCs w:val="0"/>
          <w:color w:val="auto"/>
          <w:sz w:val="20"/>
          <w:szCs w:val="20"/>
        </w:rPr>
      </w:pPr>
    </w:p>
    <w:p w14:paraId="58DBE7D5" w14:textId="77777777" w:rsidR="00B2799E" w:rsidRDefault="00B2799E" w:rsidP="005E1042">
      <w:pPr>
        <w:rPr>
          <w:rFonts w:ascii="Times New Roman" w:eastAsia="Times New Roman" w:hAnsi="Times New Roman" w:cs="Times New Roman"/>
          <w:b w:val="0"/>
          <w:bCs w:val="0"/>
          <w:color w:val="auto"/>
          <w:sz w:val="24"/>
          <w:szCs w:val="24"/>
        </w:rPr>
      </w:pPr>
    </w:p>
    <w:p w14:paraId="0759BC0F" w14:textId="77777777" w:rsidR="005E1042" w:rsidRPr="00681A46" w:rsidRDefault="00886327" w:rsidP="005E1042">
      <w:pPr>
        <w:rPr>
          <w:rFonts w:ascii="Times New Roman" w:eastAsia="Times New Roman" w:hAnsi="Times New Roman" w:cs="Times New Roman"/>
          <w:b w:val="0"/>
          <w:bCs w:val="0"/>
          <w:color w:val="auto"/>
          <w:sz w:val="24"/>
          <w:szCs w:val="24"/>
        </w:rPr>
      </w:pPr>
      <w:r w:rsidRPr="00681A46">
        <w:rPr>
          <w:rFonts w:ascii="Times New Roman" w:eastAsia="Times New Roman" w:hAnsi="Times New Roman" w:cs="Times New Roman"/>
          <w:b w:val="0"/>
          <w:bCs w:val="0"/>
          <w:color w:val="auto"/>
          <w:sz w:val="24"/>
          <w:szCs w:val="24"/>
        </w:rPr>
        <w:t>These b</w:t>
      </w:r>
      <w:r w:rsidR="0006786F" w:rsidRPr="00681A46">
        <w:rPr>
          <w:rFonts w:ascii="Times New Roman" w:eastAsia="Times New Roman" w:hAnsi="Times New Roman" w:cs="Times New Roman"/>
          <w:b w:val="0"/>
          <w:bCs w:val="0"/>
          <w:color w:val="auto"/>
          <w:sz w:val="24"/>
          <w:szCs w:val="24"/>
        </w:rPr>
        <w:t xml:space="preserve">ylaws are submitted by   </w:t>
      </w:r>
      <w:r w:rsidR="0006786F" w:rsidRPr="00681A46">
        <w:rPr>
          <w:rFonts w:ascii="Times New Roman" w:eastAsia="Times New Roman" w:hAnsi="Times New Roman" w:cs="Times New Roman"/>
          <w:bCs w:val="0"/>
          <w:i/>
          <w:color w:val="auto"/>
          <w:sz w:val="24"/>
          <w:szCs w:val="24"/>
        </w:rPr>
        <w:t xml:space="preserve">a new   an </w:t>
      </w:r>
      <w:r w:rsidR="003E7331" w:rsidRPr="00681A46">
        <w:rPr>
          <w:rFonts w:ascii="Times New Roman" w:eastAsia="Times New Roman" w:hAnsi="Times New Roman" w:cs="Times New Roman"/>
          <w:bCs w:val="0"/>
          <w:i/>
          <w:color w:val="auto"/>
          <w:sz w:val="24"/>
          <w:szCs w:val="24"/>
        </w:rPr>
        <w:t>existing</w:t>
      </w:r>
      <w:r w:rsidR="003E7331" w:rsidRPr="00681A46">
        <w:rPr>
          <w:rFonts w:ascii="Times New Roman" w:eastAsia="Times New Roman" w:hAnsi="Times New Roman" w:cs="Times New Roman"/>
          <w:b w:val="0"/>
          <w:bCs w:val="0"/>
          <w:color w:val="auto"/>
          <w:sz w:val="24"/>
          <w:szCs w:val="24"/>
        </w:rPr>
        <w:t xml:space="preserve"> (</w:t>
      </w:r>
      <w:r w:rsidR="0006786F" w:rsidRPr="00681A46">
        <w:rPr>
          <w:rFonts w:ascii="Times New Roman" w:eastAsia="Times New Roman" w:hAnsi="Times New Roman" w:cs="Times New Roman"/>
          <w:b w:val="0"/>
          <w:bCs w:val="0"/>
          <w:color w:val="auto"/>
          <w:sz w:val="24"/>
          <w:szCs w:val="24"/>
        </w:rPr>
        <w:t xml:space="preserve">circle one) </w:t>
      </w:r>
      <w:r w:rsidRPr="00681A46">
        <w:rPr>
          <w:rFonts w:ascii="Times New Roman" w:eastAsia="Times New Roman" w:hAnsi="Times New Roman" w:cs="Times New Roman"/>
          <w:b w:val="0"/>
          <w:bCs w:val="0"/>
          <w:color w:val="auto"/>
          <w:sz w:val="24"/>
          <w:szCs w:val="24"/>
        </w:rPr>
        <w:t xml:space="preserve">council PTA in Maryland and were approved at a </w:t>
      </w:r>
      <w:r w:rsidRPr="00681A46">
        <w:rPr>
          <w:rFonts w:ascii="Times New Roman" w:eastAsia="Times New Roman" w:hAnsi="Times New Roman" w:cs="Times New Roman"/>
          <w:bCs w:val="0"/>
          <w:color w:val="auto"/>
          <w:sz w:val="24"/>
          <w:szCs w:val="24"/>
          <w:u w:val="single"/>
        </w:rPr>
        <w:t>GENERAL MEMBERSHIP MEETING</w:t>
      </w:r>
      <w:r w:rsidRPr="00681A46">
        <w:rPr>
          <w:rFonts w:ascii="Times New Roman" w:eastAsia="Times New Roman" w:hAnsi="Times New Roman" w:cs="Times New Roman"/>
          <w:b w:val="0"/>
          <w:bCs w:val="0"/>
          <w:color w:val="auto"/>
          <w:sz w:val="24"/>
          <w:szCs w:val="24"/>
        </w:rPr>
        <w:t xml:space="preserve"> of the </w:t>
      </w:r>
    </w:p>
    <w:p w14:paraId="18905196" w14:textId="77777777" w:rsidR="005E1042" w:rsidRPr="00681A46" w:rsidRDefault="005E1042" w:rsidP="005E1042">
      <w:pPr>
        <w:rPr>
          <w:rFonts w:ascii="Times New Roman" w:eastAsia="Times New Roman" w:hAnsi="Times New Roman" w:cs="Times New Roman"/>
          <w:b w:val="0"/>
          <w:bCs w:val="0"/>
          <w:color w:val="auto"/>
          <w:sz w:val="24"/>
          <w:szCs w:val="24"/>
        </w:rPr>
      </w:pPr>
    </w:p>
    <w:p w14:paraId="73969B91" w14:textId="77777777" w:rsidR="0006786F" w:rsidRPr="00681A46" w:rsidRDefault="00886327" w:rsidP="005E1042">
      <w:pPr>
        <w:rPr>
          <w:rFonts w:ascii="Times New Roman" w:eastAsia="Times New Roman" w:hAnsi="Times New Roman" w:cs="Times New Roman"/>
          <w:b w:val="0"/>
          <w:bCs w:val="0"/>
          <w:color w:val="auto"/>
          <w:sz w:val="24"/>
          <w:szCs w:val="24"/>
        </w:rPr>
      </w:pPr>
      <w:r w:rsidRPr="00681A46">
        <w:rPr>
          <w:rFonts w:ascii="Times New Roman" w:eastAsia="Times New Roman" w:hAnsi="Times New Roman" w:cs="Times New Roman"/>
          <w:b w:val="0"/>
          <w:bCs w:val="0"/>
          <w:color w:val="auto"/>
          <w:sz w:val="24"/>
          <w:szCs w:val="24"/>
        </w:rPr>
        <w:t>____________________________________</w:t>
      </w:r>
      <w:r w:rsidR="0006786F" w:rsidRPr="00681A46">
        <w:rPr>
          <w:rFonts w:ascii="Times New Roman" w:eastAsia="Times New Roman" w:hAnsi="Times New Roman" w:cs="Times New Roman"/>
          <w:b w:val="0"/>
          <w:bCs w:val="0"/>
          <w:color w:val="auto"/>
          <w:sz w:val="24"/>
          <w:szCs w:val="24"/>
        </w:rPr>
        <w:t>____</w:t>
      </w:r>
      <w:r w:rsidR="00530852" w:rsidRPr="00681A46">
        <w:rPr>
          <w:rFonts w:ascii="Times New Roman" w:eastAsia="Times New Roman" w:hAnsi="Times New Roman" w:cs="Times New Roman"/>
          <w:b w:val="0"/>
          <w:bCs w:val="0"/>
          <w:color w:val="auto"/>
          <w:sz w:val="24"/>
          <w:szCs w:val="24"/>
        </w:rPr>
        <w:t>____________________________________</w:t>
      </w:r>
      <w:r w:rsidR="0006786F" w:rsidRPr="00681A46">
        <w:rPr>
          <w:rFonts w:ascii="Times New Roman" w:eastAsia="Times New Roman" w:hAnsi="Times New Roman" w:cs="Times New Roman"/>
          <w:b w:val="0"/>
          <w:bCs w:val="0"/>
          <w:color w:val="auto"/>
          <w:sz w:val="24"/>
          <w:szCs w:val="24"/>
        </w:rPr>
        <w:t xml:space="preserve"> </w:t>
      </w:r>
    </w:p>
    <w:p w14:paraId="73DAECBA" w14:textId="77777777" w:rsidR="0006786F" w:rsidRPr="00260C6A" w:rsidRDefault="0006786F" w:rsidP="005E1042">
      <w:pPr>
        <w:rPr>
          <w:rFonts w:ascii="Times New Roman" w:eastAsia="Times New Roman" w:hAnsi="Times New Roman" w:cs="Times New Roman"/>
          <w:b w:val="0"/>
          <w:bCs w:val="0"/>
          <w:color w:val="auto"/>
          <w:sz w:val="16"/>
          <w:szCs w:val="16"/>
        </w:rPr>
      </w:pPr>
      <w:r w:rsidRPr="00681A46">
        <w:rPr>
          <w:rFonts w:ascii="Times New Roman" w:eastAsia="Times New Roman" w:hAnsi="Times New Roman" w:cs="Times New Roman"/>
          <w:b w:val="0"/>
          <w:bCs w:val="0"/>
          <w:color w:val="auto"/>
          <w:sz w:val="24"/>
          <w:szCs w:val="24"/>
        </w:rPr>
        <w:t xml:space="preserve">                                                      </w:t>
      </w:r>
      <w:r w:rsidR="00681A46">
        <w:rPr>
          <w:rFonts w:ascii="Times New Roman" w:eastAsia="Times New Roman" w:hAnsi="Times New Roman" w:cs="Times New Roman"/>
          <w:b w:val="0"/>
          <w:bCs w:val="0"/>
          <w:color w:val="auto"/>
          <w:sz w:val="24"/>
          <w:szCs w:val="24"/>
        </w:rPr>
        <w:t xml:space="preserve">     </w:t>
      </w:r>
      <w:r w:rsidRPr="00260C6A">
        <w:rPr>
          <w:rFonts w:ascii="Times New Roman" w:eastAsia="Times New Roman" w:hAnsi="Times New Roman" w:cs="Times New Roman"/>
          <w:b w:val="0"/>
          <w:bCs w:val="0"/>
          <w:color w:val="auto"/>
          <w:sz w:val="16"/>
          <w:szCs w:val="16"/>
        </w:rPr>
        <w:t xml:space="preserve"> (full legal name</w:t>
      </w:r>
      <w:r w:rsidR="004B782A" w:rsidRPr="00260C6A">
        <w:rPr>
          <w:rFonts w:ascii="Times New Roman" w:eastAsia="Times New Roman" w:hAnsi="Times New Roman" w:cs="Times New Roman"/>
          <w:b w:val="0"/>
          <w:bCs w:val="0"/>
          <w:color w:val="auto"/>
          <w:sz w:val="16"/>
          <w:szCs w:val="16"/>
        </w:rPr>
        <w:t xml:space="preserve"> – no initials</w:t>
      </w:r>
      <w:r w:rsidRPr="00260C6A">
        <w:rPr>
          <w:rFonts w:ascii="Times New Roman" w:eastAsia="Times New Roman" w:hAnsi="Times New Roman" w:cs="Times New Roman"/>
          <w:b w:val="0"/>
          <w:bCs w:val="0"/>
          <w:color w:val="auto"/>
          <w:sz w:val="16"/>
          <w:szCs w:val="16"/>
        </w:rPr>
        <w:t>)</w:t>
      </w:r>
      <w:r w:rsidR="00886327" w:rsidRPr="00260C6A">
        <w:rPr>
          <w:rFonts w:ascii="Times New Roman" w:eastAsia="Times New Roman" w:hAnsi="Times New Roman" w:cs="Times New Roman"/>
          <w:b w:val="0"/>
          <w:bCs w:val="0"/>
          <w:color w:val="auto"/>
          <w:sz w:val="16"/>
          <w:szCs w:val="16"/>
        </w:rPr>
        <w:t xml:space="preserve">  </w:t>
      </w:r>
    </w:p>
    <w:p w14:paraId="30B8A0DE" w14:textId="77777777" w:rsidR="0006786F" w:rsidRPr="00681A46" w:rsidRDefault="0006786F" w:rsidP="005E1042">
      <w:pPr>
        <w:rPr>
          <w:rFonts w:ascii="Times New Roman" w:eastAsia="Times New Roman" w:hAnsi="Times New Roman" w:cs="Times New Roman"/>
          <w:b w:val="0"/>
          <w:bCs w:val="0"/>
          <w:color w:val="auto"/>
          <w:sz w:val="24"/>
          <w:szCs w:val="24"/>
        </w:rPr>
      </w:pPr>
    </w:p>
    <w:p w14:paraId="360043E2" w14:textId="77777777" w:rsidR="00886327" w:rsidRPr="00681A46" w:rsidRDefault="00886327" w:rsidP="005E1042">
      <w:pPr>
        <w:rPr>
          <w:rFonts w:ascii="Times New Roman" w:eastAsia="Times New Roman" w:hAnsi="Times New Roman" w:cs="Times New Roman"/>
          <w:b w:val="0"/>
          <w:bCs w:val="0"/>
          <w:color w:val="auto"/>
          <w:sz w:val="24"/>
          <w:szCs w:val="24"/>
        </w:rPr>
      </w:pPr>
      <w:r w:rsidRPr="00681A46">
        <w:rPr>
          <w:rFonts w:ascii="Times New Roman" w:eastAsia="Times New Roman" w:hAnsi="Times New Roman" w:cs="Times New Roman"/>
          <w:b w:val="0"/>
          <w:bCs w:val="0"/>
          <w:color w:val="auto"/>
          <w:sz w:val="24"/>
          <w:szCs w:val="24"/>
        </w:rPr>
        <w:t>on ______________________</w:t>
      </w:r>
      <w:r w:rsidR="005E1042" w:rsidRPr="00681A46">
        <w:rPr>
          <w:rFonts w:ascii="Times New Roman" w:eastAsia="Times New Roman" w:hAnsi="Times New Roman" w:cs="Times New Roman"/>
          <w:b w:val="0"/>
          <w:bCs w:val="0"/>
          <w:color w:val="auto"/>
          <w:sz w:val="24"/>
          <w:szCs w:val="24"/>
        </w:rPr>
        <w:t>______</w:t>
      </w:r>
      <w:r w:rsidR="0006786F" w:rsidRPr="00681A46">
        <w:rPr>
          <w:rFonts w:ascii="Times New Roman" w:eastAsia="Times New Roman" w:hAnsi="Times New Roman" w:cs="Times New Roman"/>
          <w:b w:val="0"/>
          <w:bCs w:val="0"/>
          <w:color w:val="auto"/>
          <w:sz w:val="24"/>
          <w:szCs w:val="24"/>
        </w:rPr>
        <w:t xml:space="preserve"> </w:t>
      </w:r>
      <w:r w:rsidRPr="00681A46">
        <w:rPr>
          <w:rFonts w:ascii="Times New Roman" w:eastAsia="Times New Roman" w:hAnsi="Times New Roman" w:cs="Times New Roman"/>
          <w:b w:val="0"/>
          <w:bCs w:val="0"/>
          <w:color w:val="auto"/>
          <w:sz w:val="24"/>
          <w:szCs w:val="24"/>
        </w:rPr>
        <w:t>(month/day</w:t>
      </w:r>
      <w:r w:rsidR="0006786F" w:rsidRPr="00681A46">
        <w:rPr>
          <w:rFonts w:ascii="Times New Roman" w:eastAsia="Times New Roman" w:hAnsi="Times New Roman" w:cs="Times New Roman"/>
          <w:b w:val="0"/>
          <w:bCs w:val="0"/>
          <w:color w:val="auto"/>
          <w:sz w:val="24"/>
          <w:szCs w:val="24"/>
        </w:rPr>
        <w:t>/year</w:t>
      </w:r>
      <w:r w:rsidRPr="00681A46">
        <w:rPr>
          <w:rFonts w:ascii="Times New Roman" w:eastAsia="Times New Roman" w:hAnsi="Times New Roman" w:cs="Times New Roman"/>
          <w:b w:val="0"/>
          <w:bCs w:val="0"/>
          <w:color w:val="auto"/>
          <w:sz w:val="24"/>
          <w:szCs w:val="24"/>
        </w:rPr>
        <w:t>)</w:t>
      </w:r>
      <w:r w:rsidR="005E1042" w:rsidRPr="00681A46">
        <w:rPr>
          <w:rFonts w:ascii="Times New Roman" w:eastAsia="Times New Roman" w:hAnsi="Times New Roman" w:cs="Times New Roman"/>
          <w:b w:val="0"/>
          <w:bCs w:val="0"/>
          <w:color w:val="auto"/>
          <w:sz w:val="24"/>
          <w:szCs w:val="24"/>
        </w:rPr>
        <w:t>.</w:t>
      </w:r>
      <w:r w:rsidR="0006786F" w:rsidRPr="00681A46">
        <w:rPr>
          <w:rFonts w:ascii="Times New Roman" w:eastAsia="Times New Roman" w:hAnsi="Times New Roman" w:cs="Times New Roman"/>
          <w:b w:val="0"/>
          <w:bCs w:val="0"/>
          <w:color w:val="auto"/>
          <w:sz w:val="24"/>
          <w:szCs w:val="24"/>
        </w:rPr>
        <w:t xml:space="preserve"> </w:t>
      </w:r>
    </w:p>
    <w:p w14:paraId="433909C5" w14:textId="77777777" w:rsidR="00886327" w:rsidRPr="00681A46" w:rsidRDefault="00886327" w:rsidP="005E1042">
      <w:pPr>
        <w:rPr>
          <w:rFonts w:ascii="Times New Roman" w:eastAsia="Times New Roman" w:hAnsi="Times New Roman" w:cs="Times New Roman"/>
          <w:b w:val="0"/>
          <w:bCs w:val="0"/>
          <w:color w:val="auto"/>
          <w:sz w:val="24"/>
          <w:szCs w:val="24"/>
        </w:rPr>
      </w:pPr>
    </w:p>
    <w:p w14:paraId="7E38AE25" w14:textId="77777777" w:rsidR="00886327" w:rsidRPr="00681A46" w:rsidRDefault="00886327" w:rsidP="005E1042">
      <w:pPr>
        <w:rPr>
          <w:rFonts w:ascii="Times New Roman" w:eastAsia="Times New Roman" w:hAnsi="Times New Roman" w:cs="Times New Roman"/>
          <w:b w:val="0"/>
          <w:bCs w:val="0"/>
          <w:color w:val="auto"/>
          <w:sz w:val="24"/>
          <w:szCs w:val="24"/>
        </w:rPr>
      </w:pPr>
    </w:p>
    <w:p w14:paraId="5F7DAAA4" w14:textId="77777777" w:rsidR="00886327" w:rsidRPr="00681A46" w:rsidRDefault="00886327" w:rsidP="005E1042">
      <w:pPr>
        <w:rPr>
          <w:rFonts w:ascii="Times New Roman" w:eastAsia="Times New Roman" w:hAnsi="Times New Roman" w:cs="Times New Roman"/>
          <w:b w:val="0"/>
          <w:bCs w:val="0"/>
          <w:color w:val="auto"/>
          <w:sz w:val="24"/>
          <w:szCs w:val="24"/>
        </w:rPr>
      </w:pPr>
      <w:r w:rsidRPr="00681A46">
        <w:rPr>
          <w:rFonts w:ascii="Times New Roman" w:eastAsia="Times New Roman" w:hAnsi="Times New Roman" w:cs="Times New Roman"/>
          <w:b w:val="0"/>
          <w:bCs w:val="0"/>
          <w:color w:val="auto"/>
          <w:sz w:val="24"/>
          <w:szCs w:val="24"/>
        </w:rPr>
        <w:t>_______________________________</w:t>
      </w:r>
      <w:r w:rsidRPr="00681A46">
        <w:rPr>
          <w:rFonts w:ascii="Times New Roman" w:eastAsia="Times New Roman" w:hAnsi="Times New Roman" w:cs="Times New Roman"/>
          <w:b w:val="0"/>
          <w:bCs w:val="0"/>
          <w:color w:val="auto"/>
          <w:sz w:val="24"/>
          <w:szCs w:val="24"/>
        </w:rPr>
        <w:tab/>
      </w:r>
      <w:r w:rsidRPr="00681A46">
        <w:rPr>
          <w:rFonts w:ascii="Times New Roman" w:eastAsia="Times New Roman" w:hAnsi="Times New Roman" w:cs="Times New Roman"/>
          <w:b w:val="0"/>
          <w:bCs w:val="0"/>
          <w:color w:val="auto"/>
          <w:sz w:val="24"/>
          <w:szCs w:val="24"/>
        </w:rPr>
        <w:tab/>
      </w:r>
      <w:r w:rsidRPr="00681A46">
        <w:rPr>
          <w:rFonts w:ascii="Times New Roman" w:eastAsia="Times New Roman" w:hAnsi="Times New Roman" w:cs="Times New Roman"/>
          <w:b w:val="0"/>
          <w:bCs w:val="0"/>
          <w:color w:val="auto"/>
          <w:sz w:val="24"/>
          <w:szCs w:val="24"/>
        </w:rPr>
        <w:tab/>
        <w:t>_____________________________</w:t>
      </w:r>
    </w:p>
    <w:p w14:paraId="73083050" w14:textId="77777777" w:rsidR="005E1042" w:rsidRPr="00681A46" w:rsidRDefault="00530852" w:rsidP="00530852">
      <w:pPr>
        <w:ind w:firstLine="420"/>
        <w:rPr>
          <w:rFonts w:ascii="Times New Roman" w:eastAsia="Times New Roman" w:hAnsi="Times New Roman" w:cs="Times New Roman"/>
          <w:b w:val="0"/>
          <w:bCs w:val="0"/>
          <w:color w:val="auto"/>
          <w:sz w:val="24"/>
          <w:szCs w:val="24"/>
        </w:rPr>
      </w:pPr>
      <w:r w:rsidRPr="00681A46">
        <w:rPr>
          <w:rFonts w:ascii="Times New Roman" w:eastAsia="Times New Roman" w:hAnsi="Times New Roman" w:cs="Times New Roman"/>
          <w:b w:val="0"/>
          <w:bCs w:val="0"/>
          <w:color w:val="auto"/>
          <w:sz w:val="24"/>
          <w:szCs w:val="24"/>
        </w:rPr>
        <w:t>Secretary</w:t>
      </w:r>
      <w:r w:rsidR="0006786F" w:rsidRPr="00681A46">
        <w:rPr>
          <w:rFonts w:ascii="Times New Roman" w:eastAsia="Times New Roman" w:hAnsi="Times New Roman" w:cs="Times New Roman"/>
          <w:b w:val="0"/>
          <w:bCs w:val="0"/>
          <w:color w:val="auto"/>
          <w:sz w:val="24"/>
          <w:szCs w:val="24"/>
        </w:rPr>
        <w:t xml:space="preserve"> (Printed name)  </w:t>
      </w:r>
      <w:r w:rsidRPr="00681A46">
        <w:rPr>
          <w:rFonts w:ascii="Times New Roman" w:eastAsia="Times New Roman" w:hAnsi="Times New Roman" w:cs="Times New Roman"/>
          <w:b w:val="0"/>
          <w:bCs w:val="0"/>
          <w:color w:val="auto"/>
          <w:sz w:val="24"/>
          <w:szCs w:val="24"/>
        </w:rPr>
        <w:tab/>
      </w:r>
      <w:r w:rsidRPr="00681A46">
        <w:rPr>
          <w:rFonts w:ascii="Times New Roman" w:eastAsia="Times New Roman" w:hAnsi="Times New Roman" w:cs="Times New Roman"/>
          <w:b w:val="0"/>
          <w:bCs w:val="0"/>
          <w:color w:val="auto"/>
          <w:sz w:val="24"/>
          <w:szCs w:val="24"/>
        </w:rPr>
        <w:tab/>
      </w:r>
      <w:r w:rsidRPr="00681A46">
        <w:rPr>
          <w:rFonts w:ascii="Times New Roman" w:eastAsia="Times New Roman" w:hAnsi="Times New Roman" w:cs="Times New Roman"/>
          <w:b w:val="0"/>
          <w:bCs w:val="0"/>
          <w:color w:val="auto"/>
          <w:sz w:val="24"/>
          <w:szCs w:val="24"/>
        </w:rPr>
        <w:tab/>
      </w:r>
      <w:r w:rsidRPr="00681A46">
        <w:rPr>
          <w:rFonts w:ascii="Times New Roman" w:eastAsia="Times New Roman" w:hAnsi="Times New Roman" w:cs="Times New Roman"/>
          <w:b w:val="0"/>
          <w:bCs w:val="0"/>
          <w:color w:val="auto"/>
          <w:sz w:val="24"/>
          <w:szCs w:val="24"/>
        </w:rPr>
        <w:tab/>
      </w:r>
      <w:r w:rsidRPr="00681A46">
        <w:rPr>
          <w:rFonts w:ascii="Times New Roman" w:eastAsia="Times New Roman" w:hAnsi="Times New Roman" w:cs="Times New Roman"/>
          <w:b w:val="0"/>
          <w:bCs w:val="0"/>
          <w:color w:val="auto"/>
          <w:sz w:val="24"/>
          <w:szCs w:val="24"/>
        </w:rPr>
        <w:tab/>
      </w:r>
      <w:r w:rsidR="00886327" w:rsidRPr="00681A46">
        <w:rPr>
          <w:rFonts w:ascii="Times New Roman" w:eastAsia="Times New Roman" w:hAnsi="Times New Roman" w:cs="Times New Roman"/>
          <w:b w:val="0"/>
          <w:bCs w:val="0"/>
          <w:color w:val="auto"/>
          <w:sz w:val="24"/>
          <w:szCs w:val="24"/>
        </w:rPr>
        <w:t>Secretary</w:t>
      </w:r>
      <w:r w:rsidR="0006786F" w:rsidRPr="00681A46">
        <w:rPr>
          <w:rFonts w:ascii="Times New Roman" w:eastAsia="Times New Roman" w:hAnsi="Times New Roman" w:cs="Times New Roman"/>
          <w:b w:val="0"/>
          <w:bCs w:val="0"/>
          <w:color w:val="auto"/>
          <w:sz w:val="24"/>
          <w:szCs w:val="24"/>
        </w:rPr>
        <w:t xml:space="preserve"> (Signature)</w:t>
      </w:r>
    </w:p>
    <w:p w14:paraId="1C326BFE" w14:textId="77777777" w:rsidR="006774F2" w:rsidRDefault="006774F2" w:rsidP="005E1042">
      <w:pPr>
        <w:ind w:right="48"/>
        <w:rPr>
          <w:color w:val="auto"/>
          <w:sz w:val="20"/>
          <w:szCs w:val="20"/>
        </w:rPr>
      </w:pPr>
    </w:p>
    <w:p w14:paraId="5565BDB9" w14:textId="77777777" w:rsidR="006774F2" w:rsidRDefault="006774F2" w:rsidP="005E1042">
      <w:pPr>
        <w:ind w:right="48"/>
        <w:rPr>
          <w:color w:val="auto"/>
          <w:sz w:val="20"/>
          <w:szCs w:val="20"/>
        </w:rPr>
      </w:pPr>
    </w:p>
    <w:p w14:paraId="3B2C42DD" w14:textId="77777777" w:rsidR="005E1042" w:rsidRPr="00681A46" w:rsidRDefault="005E1042" w:rsidP="005E1042">
      <w:pPr>
        <w:ind w:right="48"/>
        <w:rPr>
          <w:color w:val="auto"/>
          <w:sz w:val="20"/>
          <w:szCs w:val="20"/>
        </w:rPr>
      </w:pPr>
      <w:r w:rsidRPr="00681A46">
        <w:rPr>
          <w:color w:val="auto"/>
          <w:sz w:val="20"/>
          <w:szCs w:val="20"/>
        </w:rPr>
        <w:t xml:space="preserve">Please indicate address where bylaws  </w:t>
      </w:r>
      <w:r w:rsidRPr="00681A46">
        <w:rPr>
          <w:color w:val="auto"/>
          <w:sz w:val="20"/>
          <w:szCs w:val="20"/>
        </w:rPr>
        <w:tab/>
        <w:t>If Maryland PTA has questions</w:t>
      </w:r>
    </w:p>
    <w:p w14:paraId="2C0DFE44" w14:textId="77777777" w:rsidR="005E1042" w:rsidRPr="00681A46" w:rsidRDefault="005E1042" w:rsidP="005E1042">
      <w:pPr>
        <w:ind w:right="48"/>
        <w:rPr>
          <w:color w:val="auto"/>
          <w:sz w:val="20"/>
          <w:szCs w:val="20"/>
        </w:rPr>
      </w:pPr>
      <w:r w:rsidRPr="00681A46">
        <w:rPr>
          <w:color w:val="auto"/>
          <w:sz w:val="20"/>
          <w:szCs w:val="20"/>
        </w:rPr>
        <w:t xml:space="preserve">should be sent:        </w:t>
      </w:r>
      <w:r w:rsidRPr="00681A46">
        <w:rPr>
          <w:color w:val="auto"/>
          <w:sz w:val="20"/>
          <w:szCs w:val="20"/>
        </w:rPr>
        <w:tab/>
      </w:r>
      <w:r w:rsidRPr="00681A46">
        <w:rPr>
          <w:color w:val="auto"/>
          <w:sz w:val="20"/>
          <w:szCs w:val="20"/>
        </w:rPr>
        <w:tab/>
      </w:r>
      <w:r w:rsidRPr="00681A46">
        <w:rPr>
          <w:color w:val="auto"/>
          <w:sz w:val="20"/>
          <w:szCs w:val="20"/>
        </w:rPr>
        <w:tab/>
      </w:r>
      <w:r w:rsidRPr="00681A46">
        <w:rPr>
          <w:color w:val="auto"/>
          <w:sz w:val="20"/>
          <w:szCs w:val="20"/>
        </w:rPr>
        <w:tab/>
        <w:t>or must decline these bylaws,</w:t>
      </w:r>
    </w:p>
    <w:p w14:paraId="2FE03259" w14:textId="77777777" w:rsidR="00D04FD0" w:rsidRPr="00681A46" w:rsidRDefault="005E1042" w:rsidP="005E1042">
      <w:pPr>
        <w:ind w:left="4320" w:right="48" w:firstLine="720"/>
        <w:rPr>
          <w:color w:val="auto"/>
          <w:sz w:val="20"/>
          <w:szCs w:val="20"/>
        </w:rPr>
      </w:pPr>
      <w:r w:rsidRPr="00681A46">
        <w:rPr>
          <w:color w:val="auto"/>
          <w:sz w:val="20"/>
          <w:szCs w:val="20"/>
        </w:rPr>
        <w:t>the person to contact</w:t>
      </w:r>
      <w:r w:rsidR="00D04FD0" w:rsidRPr="00681A46">
        <w:rPr>
          <w:color w:val="auto"/>
          <w:sz w:val="20"/>
          <w:szCs w:val="20"/>
        </w:rPr>
        <w:t>, if different</w:t>
      </w:r>
    </w:p>
    <w:p w14:paraId="46F84A49" w14:textId="77777777" w:rsidR="005E1042" w:rsidRPr="00681A46" w:rsidRDefault="00D04FD0" w:rsidP="005E1042">
      <w:pPr>
        <w:ind w:left="4320" w:right="48" w:firstLine="720"/>
        <w:rPr>
          <w:color w:val="auto"/>
          <w:sz w:val="20"/>
          <w:szCs w:val="20"/>
        </w:rPr>
      </w:pPr>
      <w:r w:rsidRPr="00681A46">
        <w:rPr>
          <w:color w:val="auto"/>
          <w:sz w:val="20"/>
          <w:szCs w:val="20"/>
        </w:rPr>
        <w:t>than the person named to the left</w:t>
      </w:r>
      <w:r w:rsidR="005E1042" w:rsidRPr="00681A46">
        <w:rPr>
          <w:color w:val="auto"/>
          <w:sz w:val="20"/>
          <w:szCs w:val="20"/>
        </w:rPr>
        <w:t xml:space="preserve"> is:</w:t>
      </w:r>
    </w:p>
    <w:p w14:paraId="3E46B713" w14:textId="77777777" w:rsidR="005E1042" w:rsidRPr="00681A46" w:rsidRDefault="005E1042" w:rsidP="005E1042">
      <w:pPr>
        <w:ind w:right="48"/>
        <w:rPr>
          <w:color w:val="auto"/>
          <w:sz w:val="20"/>
          <w:szCs w:val="20"/>
        </w:rPr>
      </w:pPr>
    </w:p>
    <w:p w14:paraId="39EA249A" w14:textId="77777777" w:rsidR="005E1042" w:rsidRPr="00681A46" w:rsidRDefault="005E1042" w:rsidP="005E1042">
      <w:pPr>
        <w:ind w:right="48"/>
        <w:rPr>
          <w:color w:val="auto"/>
          <w:sz w:val="20"/>
          <w:szCs w:val="20"/>
        </w:rPr>
      </w:pPr>
      <w:r w:rsidRPr="00681A46">
        <w:rPr>
          <w:color w:val="auto"/>
          <w:sz w:val="20"/>
          <w:szCs w:val="20"/>
        </w:rPr>
        <w:t xml:space="preserve">Name: ________________________       </w:t>
      </w:r>
      <w:r w:rsidRPr="00681A46">
        <w:rPr>
          <w:color w:val="auto"/>
          <w:sz w:val="20"/>
          <w:szCs w:val="20"/>
        </w:rPr>
        <w:tab/>
        <w:t>Name: ________________________</w:t>
      </w:r>
    </w:p>
    <w:p w14:paraId="668AF379" w14:textId="77777777" w:rsidR="00D04FD0" w:rsidRPr="00681A46" w:rsidRDefault="00D04FD0" w:rsidP="005E1042">
      <w:pPr>
        <w:ind w:right="48"/>
        <w:rPr>
          <w:color w:val="auto"/>
          <w:sz w:val="20"/>
          <w:szCs w:val="20"/>
        </w:rPr>
      </w:pPr>
    </w:p>
    <w:p w14:paraId="7BAB4664" w14:textId="77777777" w:rsidR="005E1042" w:rsidRPr="00681A46" w:rsidRDefault="005E1042" w:rsidP="005E1042">
      <w:pPr>
        <w:ind w:right="48"/>
        <w:rPr>
          <w:color w:val="auto"/>
          <w:sz w:val="20"/>
          <w:szCs w:val="20"/>
        </w:rPr>
      </w:pPr>
      <w:r w:rsidRPr="00681A46">
        <w:rPr>
          <w:color w:val="auto"/>
          <w:sz w:val="20"/>
          <w:szCs w:val="20"/>
        </w:rPr>
        <w:t xml:space="preserve">Title: _________________________       </w:t>
      </w:r>
      <w:r w:rsidRPr="00681A46">
        <w:rPr>
          <w:color w:val="auto"/>
          <w:sz w:val="20"/>
          <w:szCs w:val="20"/>
        </w:rPr>
        <w:tab/>
        <w:t>Title: _________________________</w:t>
      </w:r>
    </w:p>
    <w:p w14:paraId="74B85792" w14:textId="77777777" w:rsidR="00D04FD0" w:rsidRPr="00681A46" w:rsidRDefault="00D04FD0" w:rsidP="005E1042">
      <w:pPr>
        <w:ind w:right="48"/>
        <w:rPr>
          <w:color w:val="auto"/>
          <w:sz w:val="20"/>
          <w:szCs w:val="20"/>
        </w:rPr>
      </w:pPr>
    </w:p>
    <w:p w14:paraId="5F0475F2" w14:textId="77777777" w:rsidR="00D04FD0" w:rsidRPr="00681A46" w:rsidRDefault="005E1042" w:rsidP="00D04FD0">
      <w:pPr>
        <w:ind w:right="48"/>
        <w:rPr>
          <w:color w:val="auto"/>
          <w:sz w:val="20"/>
          <w:szCs w:val="20"/>
        </w:rPr>
      </w:pPr>
      <w:r w:rsidRPr="00681A46">
        <w:rPr>
          <w:color w:val="auto"/>
          <w:sz w:val="20"/>
          <w:szCs w:val="20"/>
        </w:rPr>
        <w:t>Phone</w:t>
      </w:r>
      <w:r w:rsidR="00D04FD0" w:rsidRPr="00681A46">
        <w:rPr>
          <w:color w:val="auto"/>
          <w:sz w:val="20"/>
          <w:szCs w:val="20"/>
        </w:rPr>
        <w:t xml:space="preserve">: _______________________ </w:t>
      </w:r>
      <w:r w:rsidR="00D04FD0" w:rsidRPr="00681A46">
        <w:rPr>
          <w:color w:val="auto"/>
          <w:sz w:val="20"/>
          <w:szCs w:val="20"/>
        </w:rPr>
        <w:tab/>
      </w:r>
      <w:r w:rsidR="00D04FD0" w:rsidRPr="00681A46">
        <w:rPr>
          <w:color w:val="auto"/>
          <w:sz w:val="20"/>
          <w:szCs w:val="20"/>
        </w:rPr>
        <w:tab/>
        <w:t>Phone: ________________________</w:t>
      </w:r>
    </w:p>
    <w:p w14:paraId="492DB322" w14:textId="77777777" w:rsidR="005E1042" w:rsidRPr="00681A46" w:rsidRDefault="005E1042" w:rsidP="005E1042">
      <w:pPr>
        <w:ind w:right="48"/>
        <w:rPr>
          <w:color w:val="auto"/>
          <w:sz w:val="20"/>
          <w:szCs w:val="20"/>
        </w:rPr>
      </w:pPr>
    </w:p>
    <w:p w14:paraId="793E009B" w14:textId="77777777" w:rsidR="005E1042" w:rsidRPr="00681A46" w:rsidRDefault="005E1042" w:rsidP="005E1042">
      <w:pPr>
        <w:ind w:right="48"/>
        <w:rPr>
          <w:color w:val="auto"/>
          <w:sz w:val="20"/>
          <w:szCs w:val="20"/>
        </w:rPr>
      </w:pPr>
      <w:r w:rsidRPr="00681A46">
        <w:rPr>
          <w:color w:val="auto"/>
          <w:sz w:val="20"/>
          <w:szCs w:val="20"/>
        </w:rPr>
        <w:t>E-mail:</w:t>
      </w:r>
      <w:r w:rsidR="00D04FD0" w:rsidRPr="00681A46">
        <w:rPr>
          <w:color w:val="auto"/>
          <w:sz w:val="20"/>
          <w:szCs w:val="20"/>
        </w:rPr>
        <w:t xml:space="preserve"> </w:t>
      </w:r>
      <w:r w:rsidRPr="00681A46">
        <w:rPr>
          <w:color w:val="auto"/>
          <w:sz w:val="20"/>
          <w:szCs w:val="20"/>
        </w:rPr>
        <w:t>_______</w:t>
      </w:r>
      <w:r w:rsidR="00D04FD0" w:rsidRPr="00681A46">
        <w:rPr>
          <w:color w:val="auto"/>
          <w:sz w:val="20"/>
          <w:szCs w:val="20"/>
        </w:rPr>
        <w:t>_________________</w:t>
      </w:r>
      <w:r w:rsidR="00D04FD0" w:rsidRPr="00681A46">
        <w:rPr>
          <w:color w:val="auto"/>
          <w:sz w:val="20"/>
          <w:szCs w:val="20"/>
        </w:rPr>
        <w:tab/>
      </w:r>
      <w:r w:rsidR="00D04FD0" w:rsidRPr="00681A46">
        <w:rPr>
          <w:color w:val="auto"/>
          <w:sz w:val="20"/>
          <w:szCs w:val="20"/>
        </w:rPr>
        <w:tab/>
        <w:t>E-mail: _______________________</w:t>
      </w:r>
    </w:p>
    <w:p w14:paraId="5AAA31AB" w14:textId="77777777" w:rsidR="00D04FD0" w:rsidRPr="00681A46" w:rsidRDefault="005E1042" w:rsidP="00D04FD0">
      <w:pPr>
        <w:ind w:right="48"/>
        <w:rPr>
          <w:color w:val="auto"/>
          <w:sz w:val="20"/>
          <w:szCs w:val="20"/>
        </w:rPr>
      </w:pPr>
      <w:r w:rsidRPr="00681A46">
        <w:rPr>
          <w:color w:val="auto"/>
          <w:sz w:val="20"/>
          <w:szCs w:val="20"/>
        </w:rPr>
        <w:t xml:space="preserve">                                                                                                                                                                                                      </w:t>
      </w:r>
      <w:r w:rsidR="00D04FD0" w:rsidRPr="00681A46">
        <w:rPr>
          <w:color w:val="auto"/>
          <w:sz w:val="20"/>
          <w:szCs w:val="20"/>
        </w:rPr>
        <w:t xml:space="preserve">         Address: ___</w:t>
      </w:r>
      <w:r w:rsidRPr="00681A46">
        <w:rPr>
          <w:color w:val="auto"/>
          <w:sz w:val="20"/>
          <w:szCs w:val="20"/>
        </w:rPr>
        <w:t>___________________</w:t>
      </w:r>
      <w:r w:rsidR="00D04FD0" w:rsidRPr="00681A46">
        <w:rPr>
          <w:color w:val="auto"/>
          <w:sz w:val="20"/>
          <w:szCs w:val="20"/>
        </w:rPr>
        <w:tab/>
      </w:r>
      <w:r w:rsidR="00D04FD0" w:rsidRPr="00681A46">
        <w:rPr>
          <w:color w:val="auto"/>
          <w:sz w:val="20"/>
          <w:szCs w:val="20"/>
        </w:rPr>
        <w:tab/>
        <w:t>Address: ______________________</w:t>
      </w:r>
    </w:p>
    <w:p w14:paraId="4E405499" w14:textId="77777777" w:rsidR="005E1042" w:rsidRPr="00681A46" w:rsidRDefault="005E1042" w:rsidP="005E1042">
      <w:pPr>
        <w:ind w:right="48"/>
        <w:rPr>
          <w:color w:val="auto"/>
          <w:sz w:val="20"/>
          <w:szCs w:val="20"/>
        </w:rPr>
      </w:pPr>
      <w:r w:rsidRPr="00681A46">
        <w:rPr>
          <w:color w:val="auto"/>
          <w:sz w:val="20"/>
          <w:szCs w:val="20"/>
        </w:rPr>
        <w:t xml:space="preserve">                                                                                                          _________________</w:t>
      </w:r>
      <w:r w:rsidR="00D04FD0" w:rsidRPr="00681A46">
        <w:rPr>
          <w:color w:val="auto"/>
          <w:sz w:val="20"/>
          <w:szCs w:val="20"/>
        </w:rPr>
        <w:t>_____________</w:t>
      </w:r>
      <w:r w:rsidR="00D04FD0" w:rsidRPr="00681A46">
        <w:rPr>
          <w:color w:val="auto"/>
          <w:sz w:val="20"/>
          <w:szCs w:val="20"/>
        </w:rPr>
        <w:tab/>
      </w:r>
      <w:r w:rsidR="00D04FD0" w:rsidRPr="00681A46">
        <w:rPr>
          <w:color w:val="auto"/>
          <w:sz w:val="20"/>
          <w:szCs w:val="20"/>
        </w:rPr>
        <w:tab/>
        <w:t>______________________________</w:t>
      </w:r>
    </w:p>
    <w:p w14:paraId="14FA4581" w14:textId="77777777" w:rsidR="005E1042" w:rsidRPr="00681A46" w:rsidRDefault="00674B28" w:rsidP="005E1042">
      <w:pPr>
        <w:ind w:right="48"/>
        <w:rPr>
          <w:rFonts w:ascii="Copperplate Gothic Bold" w:hAnsi="Copperplate Gothic Bold"/>
          <w:color w:val="auto"/>
          <w:sz w:val="56"/>
          <w:szCs w:val="56"/>
        </w:rPr>
      </w:pPr>
      <w:r>
        <w:rPr>
          <w:noProof/>
          <w:color w:val="auto"/>
          <w:sz w:val="20"/>
          <w:szCs w:val="20"/>
        </w:rPr>
        <mc:AlternateContent>
          <mc:Choice Requires="wps">
            <w:drawing>
              <wp:anchor distT="0" distB="0" distL="114300" distR="114300" simplePos="0" relativeHeight="251657728" behindDoc="0" locked="0" layoutInCell="1" allowOverlap="1" wp14:anchorId="5AEF3CA1" wp14:editId="26F5DB3C">
                <wp:simplePos x="0" y="0"/>
                <wp:positionH relativeFrom="column">
                  <wp:posOffset>904875</wp:posOffset>
                </wp:positionH>
                <wp:positionV relativeFrom="paragraph">
                  <wp:posOffset>127000</wp:posOffset>
                </wp:positionV>
                <wp:extent cx="3610610" cy="1524000"/>
                <wp:effectExtent l="9525" t="10795" r="8890" b="825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0610" cy="1524000"/>
                        </a:xfrm>
                        <a:prstGeom prst="rect">
                          <a:avLst/>
                        </a:prstGeom>
                        <a:solidFill>
                          <a:srgbClr val="FFFFFF"/>
                        </a:solidFill>
                        <a:ln w="9525">
                          <a:solidFill>
                            <a:srgbClr val="000000"/>
                          </a:solidFill>
                          <a:miter lim="800000"/>
                          <a:headEnd/>
                          <a:tailEnd/>
                        </a:ln>
                      </wps:spPr>
                      <wps:txbx>
                        <w:txbxContent>
                          <w:p w14:paraId="15702ED3" w14:textId="77777777" w:rsidR="002C6D56" w:rsidRDefault="002C6D56" w:rsidP="005E1042">
                            <w:pPr>
                              <w:jc w:val="center"/>
                              <w:rPr>
                                <w:i/>
                                <w:sz w:val="16"/>
                                <w:szCs w:val="16"/>
                              </w:rPr>
                            </w:pPr>
                            <w:r>
                              <w:rPr>
                                <w:i/>
                                <w:sz w:val="16"/>
                                <w:szCs w:val="16"/>
                              </w:rPr>
                              <w:t>For Maryland PTA Use Only</w:t>
                            </w:r>
                          </w:p>
                          <w:p w14:paraId="0BC118FE" w14:textId="77777777" w:rsidR="002C6D56" w:rsidRDefault="002C6D56" w:rsidP="005E1042">
                            <w:pPr>
                              <w:jc w:val="center"/>
                              <w:rPr>
                                <w:sz w:val="20"/>
                                <w:szCs w:val="20"/>
                              </w:rPr>
                            </w:pPr>
                            <w:r w:rsidRPr="00611D0A">
                              <w:rPr>
                                <w:sz w:val="20"/>
                                <w:szCs w:val="20"/>
                              </w:rPr>
                              <w:t>Action of Maryland C</w:t>
                            </w:r>
                            <w:r>
                              <w:rPr>
                                <w:sz w:val="20"/>
                                <w:szCs w:val="20"/>
                              </w:rPr>
                              <w:t xml:space="preserve">ongress of Parents and Teachers, </w:t>
                            </w:r>
                            <w:r w:rsidRPr="00611D0A">
                              <w:rPr>
                                <w:sz w:val="20"/>
                                <w:szCs w:val="20"/>
                              </w:rPr>
                              <w:t>Inc.</w:t>
                            </w:r>
                          </w:p>
                          <w:p w14:paraId="09E86E91" w14:textId="77777777" w:rsidR="002C6D56" w:rsidRDefault="002C6D56" w:rsidP="005E1042">
                            <w:pPr>
                              <w:jc w:val="center"/>
                              <w:rPr>
                                <w:sz w:val="20"/>
                                <w:szCs w:val="20"/>
                              </w:rPr>
                            </w:pPr>
                          </w:p>
                          <w:p w14:paraId="34E65D2F" w14:textId="77777777" w:rsidR="002C6D56" w:rsidRDefault="002C6D56" w:rsidP="005E1042">
                            <w:pPr>
                              <w:jc w:val="center"/>
                              <w:rPr>
                                <w:sz w:val="20"/>
                                <w:szCs w:val="20"/>
                              </w:rPr>
                            </w:pPr>
                            <w:r>
                              <w:rPr>
                                <w:sz w:val="20"/>
                                <w:szCs w:val="20"/>
                              </w:rPr>
                              <w:t>Approved on______________________</w:t>
                            </w:r>
                          </w:p>
                          <w:p w14:paraId="0491A9DF" w14:textId="77777777" w:rsidR="002C6D56" w:rsidRDefault="002C6D56" w:rsidP="005E1042">
                            <w:pPr>
                              <w:jc w:val="center"/>
                              <w:rPr>
                                <w:sz w:val="20"/>
                                <w:szCs w:val="20"/>
                              </w:rPr>
                            </w:pPr>
                          </w:p>
                          <w:p w14:paraId="632E82A9" w14:textId="77777777" w:rsidR="002C6D56" w:rsidRDefault="002C6D56" w:rsidP="005E1042">
                            <w:pPr>
                              <w:pBdr>
                                <w:bottom w:val="single" w:sz="12" w:space="1" w:color="auto"/>
                              </w:pBdr>
                              <w:jc w:val="center"/>
                              <w:rPr>
                                <w:sz w:val="20"/>
                                <w:szCs w:val="20"/>
                              </w:rPr>
                            </w:pPr>
                          </w:p>
                          <w:p w14:paraId="0A578582" w14:textId="77777777" w:rsidR="002C6D56" w:rsidRPr="00611D0A" w:rsidRDefault="002C6D56" w:rsidP="005E1042">
                            <w:pPr>
                              <w:jc w:val="center"/>
                              <w:rPr>
                                <w:sz w:val="16"/>
                                <w:szCs w:val="16"/>
                              </w:rPr>
                            </w:pPr>
                            <w:r>
                              <w:rPr>
                                <w:sz w:val="16"/>
                                <w:szCs w:val="16"/>
                              </w:rPr>
                              <w:t>Chair, Maryland PTA Bylaws Committee</w:t>
                            </w:r>
                          </w:p>
                          <w:p w14:paraId="5AA98638" w14:textId="77777777" w:rsidR="002C6D56" w:rsidRDefault="002C6D56" w:rsidP="005E1042">
                            <w:pPr>
                              <w:jc w:val="center"/>
                              <w:rPr>
                                <w:sz w:val="16"/>
                                <w:szCs w:val="16"/>
                              </w:rPr>
                            </w:pPr>
                          </w:p>
                          <w:p w14:paraId="348F02D0" w14:textId="77777777" w:rsidR="002C6D56" w:rsidRPr="00611D0A" w:rsidRDefault="002C6D56" w:rsidP="005E1042">
                            <w:pPr>
                              <w:jc w:val="center"/>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AEF3CA1" id="_x0000_t202" coordsize="21600,21600" o:spt="202" path="m,l,21600r21600,l21600,xe">
                <v:stroke joinstyle="miter"/>
                <v:path gradientshapeok="t" o:connecttype="rect"/>
              </v:shapetype>
              <v:shape id="Text Box 2" o:spid="_x0000_s1026" type="#_x0000_t202" style="position:absolute;margin-left:71.25pt;margin-top:10pt;width:284.3pt;height:12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">
                <v:textbox>
                  <w:txbxContent>
                    <w:p w14:paraId="15702ED3" w14:textId="77777777" w:rsidR="002C6D56" w:rsidRDefault="002C6D56" w:rsidP="005E1042">
                      <w:pPr>
                        <w:jc w:val="center"/>
                        <w:rPr>
                          <w:i/>
                          <w:sz w:val="16"/>
                          <w:szCs w:val="16"/>
                        </w:rPr>
                      </w:pPr>
                      <w:r>
                        <w:rPr>
                          <w:i/>
                          <w:sz w:val="16"/>
                          <w:szCs w:val="16"/>
                        </w:rPr>
                        <w:t>For Maryland PTA Use Only</w:t>
                      </w:r>
                    </w:p>
                    <w:p w14:paraId="0BC118FE" w14:textId="77777777" w:rsidR="002C6D56" w:rsidRDefault="002C6D56" w:rsidP="005E1042">
                      <w:pPr>
                        <w:jc w:val="center"/>
                        <w:rPr>
                          <w:sz w:val="20"/>
                          <w:szCs w:val="20"/>
                        </w:rPr>
                      </w:pPr>
                      <w:r w:rsidRPr="00611D0A">
                        <w:rPr>
                          <w:sz w:val="20"/>
                          <w:szCs w:val="20"/>
                        </w:rPr>
                        <w:t>Action of Maryland C</w:t>
                      </w:r>
                      <w:r>
                        <w:rPr>
                          <w:sz w:val="20"/>
                          <w:szCs w:val="20"/>
                        </w:rPr>
                        <w:t xml:space="preserve">ongress of Parents and Teachers, </w:t>
                      </w:r>
                      <w:r w:rsidRPr="00611D0A">
                        <w:rPr>
                          <w:sz w:val="20"/>
                          <w:szCs w:val="20"/>
                        </w:rPr>
                        <w:t>Inc.</w:t>
                      </w:r>
                    </w:p>
                    <w:p w14:paraId="09E86E91" w14:textId="77777777" w:rsidR="002C6D56" w:rsidRDefault="002C6D56" w:rsidP="005E1042">
                      <w:pPr>
                        <w:jc w:val="center"/>
                        <w:rPr>
                          <w:sz w:val="20"/>
                          <w:szCs w:val="20"/>
                        </w:rPr>
                      </w:pPr>
                    </w:p>
                    <w:p w14:paraId="34E65D2F" w14:textId="77777777" w:rsidR="002C6D56" w:rsidRDefault="002C6D56" w:rsidP="005E1042">
                      <w:pPr>
                        <w:jc w:val="center"/>
                        <w:rPr>
                          <w:sz w:val="20"/>
                          <w:szCs w:val="20"/>
                        </w:rPr>
                      </w:pPr>
                      <w:r>
                        <w:rPr>
                          <w:sz w:val="20"/>
                          <w:szCs w:val="20"/>
                        </w:rPr>
                        <w:t>Approved on______________________</w:t>
                      </w:r>
                    </w:p>
                    <w:p w14:paraId="0491A9DF" w14:textId="77777777" w:rsidR="002C6D56" w:rsidRDefault="002C6D56" w:rsidP="005E1042">
                      <w:pPr>
                        <w:jc w:val="center"/>
                        <w:rPr>
                          <w:sz w:val="20"/>
                          <w:szCs w:val="20"/>
                        </w:rPr>
                      </w:pPr>
                    </w:p>
                    <w:p w14:paraId="632E82A9" w14:textId="77777777" w:rsidR="002C6D56" w:rsidRDefault="002C6D56" w:rsidP="005E1042">
                      <w:pPr>
                        <w:pBdr>
                          <w:bottom w:val="single" w:sz="12" w:space="1" w:color="auto"/>
                        </w:pBdr>
                        <w:jc w:val="center"/>
                        <w:rPr>
                          <w:sz w:val="20"/>
                          <w:szCs w:val="20"/>
                        </w:rPr>
                      </w:pPr>
                    </w:p>
                    <w:p w14:paraId="0A578582" w14:textId="77777777" w:rsidR="002C6D56" w:rsidRPr="00611D0A" w:rsidRDefault="002C6D56" w:rsidP="005E1042">
                      <w:pPr>
                        <w:jc w:val="center"/>
                        <w:rPr>
                          <w:sz w:val="16"/>
                          <w:szCs w:val="16"/>
                        </w:rPr>
                      </w:pPr>
                      <w:r>
                        <w:rPr>
                          <w:sz w:val="16"/>
                          <w:szCs w:val="16"/>
                        </w:rPr>
                        <w:t>Chair, Maryland PTA Bylaws Committee</w:t>
                      </w:r>
                    </w:p>
                    <w:p w14:paraId="5AA98638" w14:textId="77777777" w:rsidR="002C6D56" w:rsidRDefault="002C6D56" w:rsidP="005E1042">
                      <w:pPr>
                        <w:jc w:val="center"/>
                        <w:rPr>
                          <w:sz w:val="16"/>
                          <w:szCs w:val="16"/>
                        </w:rPr>
                      </w:pPr>
                    </w:p>
                    <w:p w14:paraId="348F02D0" w14:textId="77777777" w:rsidR="002C6D56" w:rsidRPr="00611D0A" w:rsidRDefault="002C6D56" w:rsidP="005E1042">
                      <w:pPr>
                        <w:jc w:val="center"/>
                        <w:rPr>
                          <w:sz w:val="16"/>
                          <w:szCs w:val="16"/>
                        </w:rPr>
                      </w:pPr>
                    </w:p>
                  </w:txbxContent>
                </v:textbox>
              </v:shape>
            </w:pict>
          </mc:Fallback>
        </mc:AlternateContent>
      </w:r>
    </w:p>
    <w:p w14:paraId="60492A1F" w14:textId="77777777" w:rsidR="00D04FD0" w:rsidRPr="00681A46" w:rsidRDefault="00D04FD0" w:rsidP="005E1042">
      <w:pPr>
        <w:ind w:right="48"/>
        <w:jc w:val="center"/>
        <w:rPr>
          <w:rFonts w:ascii="Copperplate Gothic Bold" w:hAnsi="Copperplate Gothic Bold"/>
          <w:color w:val="auto"/>
          <w:sz w:val="36"/>
          <w:szCs w:val="36"/>
        </w:rPr>
      </w:pPr>
    </w:p>
    <w:p w14:paraId="71E1D34E" w14:textId="77777777" w:rsidR="00681A46" w:rsidRPr="00681A46" w:rsidRDefault="00681A46" w:rsidP="005E1042">
      <w:pPr>
        <w:ind w:right="48"/>
        <w:jc w:val="center"/>
        <w:rPr>
          <w:rFonts w:ascii="Copperplate Gothic Bold" w:hAnsi="Copperplate Gothic Bold"/>
          <w:color w:val="auto"/>
          <w:sz w:val="36"/>
          <w:szCs w:val="36"/>
        </w:rPr>
      </w:pPr>
    </w:p>
    <w:p w14:paraId="7F7454B0" w14:textId="77777777" w:rsidR="00681A46" w:rsidRPr="00681A46" w:rsidRDefault="00681A46" w:rsidP="005E1042">
      <w:pPr>
        <w:ind w:right="48"/>
        <w:jc w:val="center"/>
        <w:rPr>
          <w:rFonts w:ascii="Copperplate Gothic Bold" w:hAnsi="Copperplate Gothic Bold"/>
          <w:color w:val="auto"/>
          <w:sz w:val="24"/>
          <w:szCs w:val="24"/>
        </w:rPr>
      </w:pPr>
    </w:p>
    <w:p w14:paraId="2CE1DFCC" w14:textId="77777777" w:rsidR="00B2799E" w:rsidRDefault="00B2799E" w:rsidP="0046265C">
      <w:pPr>
        <w:ind w:right="48"/>
        <w:rPr>
          <w:rFonts w:ascii="Copperplate Gothic Bold" w:hAnsi="Copperplate Gothic Bold"/>
          <w:color w:val="auto"/>
          <w:sz w:val="52"/>
          <w:szCs w:val="52"/>
        </w:rPr>
      </w:pPr>
    </w:p>
    <w:p w14:paraId="70535253" w14:textId="77777777" w:rsidR="0046265C" w:rsidRPr="00260C6A" w:rsidRDefault="0046265C" w:rsidP="0046265C">
      <w:pPr>
        <w:ind w:right="48"/>
        <w:rPr>
          <w:rFonts w:ascii="Times New Roman" w:hAnsi="Times New Roman" w:cs="Times New Roman"/>
          <w:color w:val="auto"/>
          <w:sz w:val="24"/>
          <w:szCs w:val="24"/>
        </w:rPr>
      </w:pPr>
    </w:p>
    <w:p w14:paraId="478A235A" w14:textId="77777777" w:rsidR="00E25B81" w:rsidRDefault="00E25B81" w:rsidP="0046265C">
      <w:pPr>
        <w:ind w:right="48"/>
        <w:jc w:val="center"/>
        <w:rPr>
          <w:rFonts w:ascii="Times New Roman" w:hAnsi="Times New Roman" w:cs="Times New Roman"/>
          <w:color w:val="auto"/>
          <w:sz w:val="36"/>
          <w:szCs w:val="36"/>
        </w:rPr>
      </w:pPr>
    </w:p>
    <w:p w14:paraId="197B0E70" w14:textId="77777777" w:rsidR="005E1042" w:rsidRPr="0046265C" w:rsidRDefault="005E1042" w:rsidP="0046265C">
      <w:pPr>
        <w:ind w:right="48"/>
        <w:jc w:val="center"/>
        <w:rPr>
          <w:rFonts w:ascii="Times New Roman" w:hAnsi="Times New Roman" w:cs="Times New Roman"/>
          <w:color w:val="auto"/>
          <w:sz w:val="36"/>
          <w:szCs w:val="36"/>
        </w:rPr>
      </w:pPr>
      <w:r w:rsidRPr="0046265C">
        <w:rPr>
          <w:rFonts w:ascii="Times New Roman" w:hAnsi="Times New Roman" w:cs="Times New Roman"/>
          <w:color w:val="auto"/>
          <w:sz w:val="36"/>
          <w:szCs w:val="36"/>
        </w:rPr>
        <w:t>PURPOSES</w:t>
      </w:r>
    </w:p>
    <w:p w14:paraId="20E590E4" w14:textId="77777777" w:rsidR="005E1042" w:rsidRPr="0046265C" w:rsidRDefault="005E1042" w:rsidP="005E1042">
      <w:pPr>
        <w:ind w:right="48"/>
        <w:jc w:val="center"/>
        <w:rPr>
          <w:rFonts w:ascii="Times New Roman" w:hAnsi="Times New Roman" w:cs="Times New Roman"/>
          <w:color w:val="auto"/>
          <w:sz w:val="24"/>
          <w:szCs w:val="24"/>
        </w:rPr>
      </w:pPr>
      <w:r w:rsidRPr="0046265C">
        <w:rPr>
          <w:rFonts w:ascii="Times New Roman" w:hAnsi="Times New Roman" w:cs="Times New Roman"/>
          <w:color w:val="auto"/>
          <w:sz w:val="24"/>
          <w:szCs w:val="24"/>
        </w:rPr>
        <w:t>OF THE NATIONAL CONGRESS OF</w:t>
      </w:r>
    </w:p>
    <w:p w14:paraId="21F44921" w14:textId="77777777" w:rsidR="005E1042" w:rsidRPr="0046265C" w:rsidRDefault="005E1042" w:rsidP="005E1042">
      <w:pPr>
        <w:ind w:right="48"/>
        <w:jc w:val="center"/>
        <w:rPr>
          <w:rFonts w:ascii="Times New Roman" w:hAnsi="Times New Roman" w:cs="Times New Roman"/>
          <w:color w:val="auto"/>
          <w:sz w:val="24"/>
          <w:szCs w:val="24"/>
        </w:rPr>
      </w:pPr>
      <w:r w:rsidRPr="0046265C">
        <w:rPr>
          <w:rFonts w:ascii="Times New Roman" w:hAnsi="Times New Roman" w:cs="Times New Roman"/>
          <w:color w:val="auto"/>
          <w:sz w:val="24"/>
          <w:szCs w:val="24"/>
        </w:rPr>
        <w:t>PARENTS AND TEACHERS</w:t>
      </w:r>
    </w:p>
    <w:p w14:paraId="33A649B6" w14:textId="77777777" w:rsidR="005E1042" w:rsidRPr="0046265C" w:rsidRDefault="005E1042" w:rsidP="005E10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color w:val="auto"/>
          <w:sz w:val="22"/>
          <w:szCs w:val="22"/>
        </w:rPr>
      </w:pPr>
    </w:p>
    <w:p w14:paraId="0D6692FA" w14:textId="77777777" w:rsidR="00E25B81" w:rsidRPr="00E25B81" w:rsidRDefault="00E25B81" w:rsidP="00E25B81">
      <w:pPr>
        <w:pStyle w:val="ListParagraph"/>
        <w:numPr>
          <w:ilvl w:val="0"/>
          <w:numId w:val="32"/>
        </w:numPr>
        <w:spacing w:line="276" w:lineRule="auto"/>
        <w:jc w:val="both"/>
        <w:rPr>
          <w:rFonts w:ascii="Times New Roman" w:eastAsia="SimSun" w:hAnsi="Times New Roman" w:cs="Times New Roman"/>
          <w:b w:val="0"/>
          <w:bCs w:val="0"/>
          <w:color w:val="auto"/>
          <w:sz w:val="20"/>
          <w:szCs w:val="20"/>
          <w:lang w:eastAsia="zh-CN"/>
        </w:rPr>
      </w:pPr>
      <w:r w:rsidRPr="00E25B81">
        <w:rPr>
          <w:rFonts w:ascii="Times New Roman" w:eastAsia="SimSun" w:hAnsi="Times New Roman" w:cs="Times New Roman"/>
          <w:b w:val="0"/>
          <w:bCs w:val="0"/>
          <w:color w:val="auto"/>
          <w:sz w:val="20"/>
          <w:szCs w:val="20"/>
          <w:lang w:eastAsia="zh-CN"/>
        </w:rPr>
        <w:lastRenderedPageBreak/>
        <w:t>To promote the welfare of children and youth in home, school, places of worship and throughout the community,</w:t>
      </w:r>
    </w:p>
    <w:p w14:paraId="33213BB7" w14:textId="77777777" w:rsidR="00E25B81" w:rsidRPr="00E25B81" w:rsidRDefault="00E25B81" w:rsidP="00E25B81">
      <w:pPr>
        <w:pStyle w:val="ListParagraph"/>
        <w:numPr>
          <w:ilvl w:val="0"/>
          <w:numId w:val="32"/>
        </w:numPr>
        <w:spacing w:line="276" w:lineRule="auto"/>
        <w:jc w:val="both"/>
        <w:rPr>
          <w:rFonts w:ascii="Times New Roman" w:eastAsia="SimSun" w:hAnsi="Times New Roman" w:cs="Times New Roman"/>
          <w:b w:val="0"/>
          <w:bCs w:val="0"/>
          <w:color w:val="auto"/>
          <w:sz w:val="20"/>
          <w:szCs w:val="20"/>
          <w:lang w:eastAsia="zh-CN"/>
        </w:rPr>
      </w:pPr>
      <w:r w:rsidRPr="00E25B81">
        <w:rPr>
          <w:rFonts w:ascii="Times New Roman" w:eastAsia="SimSun" w:hAnsi="Times New Roman" w:cs="Times New Roman"/>
          <w:b w:val="0"/>
          <w:bCs w:val="0"/>
          <w:color w:val="auto"/>
          <w:sz w:val="20"/>
          <w:szCs w:val="20"/>
          <w:lang w:eastAsia="zh-CN"/>
        </w:rPr>
        <w:t>To raise the standards of home life,</w:t>
      </w:r>
    </w:p>
    <w:p w14:paraId="1CFCAC7B" w14:textId="77777777" w:rsidR="00E25B81" w:rsidRPr="00E25B81" w:rsidRDefault="00E25B81" w:rsidP="00E25B81">
      <w:pPr>
        <w:pStyle w:val="ListParagraph"/>
        <w:numPr>
          <w:ilvl w:val="0"/>
          <w:numId w:val="32"/>
        </w:numPr>
        <w:spacing w:line="276" w:lineRule="auto"/>
        <w:jc w:val="both"/>
        <w:rPr>
          <w:rFonts w:ascii="Times New Roman" w:eastAsia="SimSun" w:hAnsi="Times New Roman" w:cs="Times New Roman"/>
          <w:b w:val="0"/>
          <w:bCs w:val="0"/>
          <w:color w:val="auto"/>
          <w:sz w:val="20"/>
          <w:szCs w:val="20"/>
          <w:lang w:eastAsia="zh-CN"/>
        </w:rPr>
      </w:pPr>
      <w:r w:rsidRPr="00E25B81">
        <w:rPr>
          <w:rFonts w:ascii="Times New Roman" w:eastAsia="SimSun" w:hAnsi="Times New Roman" w:cs="Times New Roman"/>
          <w:b w:val="0"/>
          <w:bCs w:val="0"/>
          <w:color w:val="auto"/>
          <w:sz w:val="20"/>
          <w:szCs w:val="20"/>
          <w:lang w:eastAsia="zh-CN"/>
        </w:rPr>
        <w:t>To advocate for laws that further the education, physical and mental health, welfare, and safety of children and youth,</w:t>
      </w:r>
    </w:p>
    <w:p w14:paraId="2471ABB9" w14:textId="77777777" w:rsidR="00E25B81" w:rsidRPr="00E25B81" w:rsidRDefault="00E25B81" w:rsidP="00E25B81">
      <w:pPr>
        <w:pStyle w:val="ListParagraph"/>
        <w:numPr>
          <w:ilvl w:val="0"/>
          <w:numId w:val="32"/>
        </w:numPr>
        <w:spacing w:line="276" w:lineRule="auto"/>
        <w:jc w:val="both"/>
        <w:rPr>
          <w:rFonts w:ascii="Times New Roman" w:eastAsia="SimSun" w:hAnsi="Times New Roman" w:cs="Times New Roman"/>
          <w:b w:val="0"/>
          <w:bCs w:val="0"/>
          <w:color w:val="auto"/>
          <w:sz w:val="20"/>
          <w:szCs w:val="20"/>
          <w:lang w:eastAsia="zh-CN"/>
        </w:rPr>
      </w:pPr>
      <w:r w:rsidRPr="00E25B81">
        <w:rPr>
          <w:rFonts w:ascii="Times New Roman" w:eastAsia="SimSun" w:hAnsi="Times New Roman" w:cs="Times New Roman"/>
          <w:b w:val="0"/>
          <w:bCs w:val="0"/>
          <w:color w:val="auto"/>
          <w:sz w:val="20"/>
          <w:szCs w:val="20"/>
          <w:lang w:eastAsia="zh-CN"/>
        </w:rPr>
        <w:t>To promote the collaboration and engagement of families and educators in the education of children and youth,</w:t>
      </w:r>
    </w:p>
    <w:p w14:paraId="37D5A529" w14:textId="77777777" w:rsidR="00E25B81" w:rsidRPr="00E25B81" w:rsidRDefault="00E25B81" w:rsidP="00E25B81">
      <w:pPr>
        <w:pStyle w:val="ListParagraph"/>
        <w:numPr>
          <w:ilvl w:val="0"/>
          <w:numId w:val="32"/>
        </w:numPr>
        <w:spacing w:line="276" w:lineRule="auto"/>
        <w:jc w:val="both"/>
        <w:rPr>
          <w:rFonts w:ascii="Times New Roman" w:eastAsia="SimSun" w:hAnsi="Times New Roman" w:cs="Times New Roman"/>
          <w:b w:val="0"/>
          <w:bCs w:val="0"/>
          <w:color w:val="auto"/>
          <w:sz w:val="20"/>
          <w:szCs w:val="20"/>
          <w:lang w:eastAsia="zh-CN"/>
        </w:rPr>
      </w:pPr>
      <w:r w:rsidRPr="00E25B81">
        <w:rPr>
          <w:rFonts w:ascii="Times New Roman" w:eastAsia="SimSun" w:hAnsi="Times New Roman" w:cs="Times New Roman"/>
          <w:b w:val="0"/>
          <w:bCs w:val="0"/>
          <w:color w:val="auto"/>
          <w:sz w:val="20"/>
          <w:szCs w:val="20"/>
          <w:lang w:eastAsia="zh-CN"/>
        </w:rPr>
        <w:t xml:space="preserve">To engage the public in united efforts to secure the physical, mental, emotional, spiritual, and social well-being of all children and youth; and </w:t>
      </w:r>
      <w:r w:rsidRPr="00E25B81">
        <w:rPr>
          <w:rFonts w:ascii="Times New Roman" w:eastAsia="SimSun" w:hAnsi="Times New Roman" w:cs="Times New Roman"/>
          <w:b w:val="0"/>
          <w:bCs w:val="0"/>
          <w:color w:val="auto"/>
          <w:sz w:val="20"/>
          <w:szCs w:val="20"/>
          <w:lang w:eastAsia="zh-CN"/>
        </w:rPr>
        <w:tab/>
      </w:r>
    </w:p>
    <w:p w14:paraId="1A2DDE47" w14:textId="77777777" w:rsidR="0046265C" w:rsidRDefault="00E25B81" w:rsidP="00E25B81">
      <w:pPr>
        <w:pStyle w:val="ListParagraph"/>
        <w:numPr>
          <w:ilvl w:val="0"/>
          <w:numId w:val="32"/>
        </w:numPr>
        <w:spacing w:line="276" w:lineRule="auto"/>
        <w:jc w:val="both"/>
        <w:rPr>
          <w:sz w:val="20"/>
          <w:szCs w:val="20"/>
        </w:rPr>
      </w:pPr>
      <w:r w:rsidRPr="00E25B81">
        <w:rPr>
          <w:rFonts w:ascii="Times New Roman" w:eastAsia="SimSun" w:hAnsi="Times New Roman" w:cs="Times New Roman"/>
          <w:b w:val="0"/>
          <w:bCs w:val="0"/>
          <w:color w:val="auto"/>
          <w:sz w:val="20"/>
          <w:szCs w:val="20"/>
          <w:lang w:eastAsia="zh-CN"/>
        </w:rPr>
        <w:t>To advocate for fiscal responsibility regarding public tax dollars in public education funding.</w:t>
      </w:r>
    </w:p>
    <w:p w14:paraId="6CB50F19" w14:textId="77777777" w:rsidR="0046265C" w:rsidRPr="0046265C" w:rsidRDefault="0046265C" w:rsidP="00E25B81">
      <w:pPr>
        <w:pStyle w:val="81"/>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ind w:left="720"/>
        <w:jc w:val="both"/>
        <w:rPr>
          <w:sz w:val="20"/>
          <w:szCs w:val="20"/>
        </w:rPr>
      </w:pPr>
    </w:p>
    <w:p w14:paraId="791132F5" w14:textId="77777777" w:rsidR="005E1042" w:rsidRPr="0046265C" w:rsidRDefault="005E1042" w:rsidP="0046265C">
      <w:pPr>
        <w:ind w:right="48"/>
        <w:jc w:val="center"/>
        <w:rPr>
          <w:rFonts w:ascii="Times New Roman" w:hAnsi="Times New Roman" w:cs="Times New Roman"/>
          <w:color w:val="auto"/>
          <w:sz w:val="36"/>
          <w:szCs w:val="36"/>
        </w:rPr>
      </w:pPr>
      <w:r w:rsidRPr="0046265C">
        <w:rPr>
          <w:rFonts w:ascii="Times New Roman" w:hAnsi="Times New Roman" w:cs="Times New Roman"/>
          <w:color w:val="auto"/>
          <w:sz w:val="36"/>
          <w:szCs w:val="36"/>
        </w:rPr>
        <w:t>MISSION</w:t>
      </w:r>
    </w:p>
    <w:p w14:paraId="23DCCB08" w14:textId="77777777" w:rsidR="005E1042" w:rsidRPr="0046265C" w:rsidRDefault="005E1042" w:rsidP="005E1042">
      <w:pPr>
        <w:ind w:right="48"/>
        <w:jc w:val="center"/>
        <w:rPr>
          <w:rFonts w:ascii="Times New Roman" w:hAnsi="Times New Roman" w:cs="Times New Roman"/>
          <w:color w:val="auto"/>
          <w:sz w:val="24"/>
          <w:szCs w:val="24"/>
        </w:rPr>
      </w:pPr>
      <w:r w:rsidRPr="0046265C">
        <w:rPr>
          <w:rFonts w:ascii="Times New Roman" w:hAnsi="Times New Roman" w:cs="Times New Roman"/>
          <w:color w:val="auto"/>
          <w:sz w:val="24"/>
          <w:szCs w:val="24"/>
        </w:rPr>
        <w:t>OF THE PARENT TEACHER ASSOCIATION</w:t>
      </w:r>
    </w:p>
    <w:p w14:paraId="6865A647" w14:textId="77777777" w:rsidR="005E1042" w:rsidRPr="0046265C" w:rsidRDefault="005E1042" w:rsidP="005E1042">
      <w:pPr>
        <w:ind w:right="48"/>
        <w:jc w:val="center"/>
        <w:rPr>
          <w:rFonts w:ascii="Times New Roman" w:hAnsi="Times New Roman" w:cs="Times New Roman"/>
          <w:color w:val="auto"/>
          <w:sz w:val="24"/>
          <w:szCs w:val="24"/>
        </w:rPr>
      </w:pPr>
      <w:r w:rsidRPr="0046265C">
        <w:rPr>
          <w:rFonts w:ascii="Times New Roman" w:hAnsi="Times New Roman" w:cs="Times New Roman"/>
          <w:color w:val="auto"/>
          <w:sz w:val="24"/>
          <w:szCs w:val="24"/>
        </w:rPr>
        <w:t>is threefold:</w:t>
      </w:r>
    </w:p>
    <w:p w14:paraId="1EA8F0B9" w14:textId="77777777" w:rsidR="005E1042" w:rsidRPr="00681A46" w:rsidRDefault="005E1042" w:rsidP="005E1042">
      <w:pPr>
        <w:jc w:val="center"/>
        <w:rPr>
          <w:color w:val="auto"/>
          <w:sz w:val="24"/>
          <w:szCs w:val="24"/>
          <w:u w:val="single"/>
        </w:rPr>
      </w:pPr>
    </w:p>
    <w:p w14:paraId="5227B782" w14:textId="77777777" w:rsidR="005E1042" w:rsidRPr="0046265C" w:rsidRDefault="005E1042" w:rsidP="005E1042">
      <w:pPr>
        <w:pStyle w:val="81"/>
        <w:numPr>
          <w:ilvl w:val="0"/>
          <w:numId w:val="29"/>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jc w:val="both"/>
        <w:rPr>
          <w:sz w:val="20"/>
          <w:szCs w:val="20"/>
        </w:rPr>
      </w:pPr>
      <w:r w:rsidRPr="0046265C">
        <w:rPr>
          <w:sz w:val="20"/>
          <w:szCs w:val="20"/>
        </w:rPr>
        <w:t>To support and speak on behalf of children and youth in the schools, in the community, and before government bodies and other organizations that make decisions affecting children;</w:t>
      </w:r>
    </w:p>
    <w:p w14:paraId="58B7C8F2" w14:textId="77777777" w:rsidR="005E1042" w:rsidRPr="0046265C" w:rsidRDefault="005E1042" w:rsidP="005E1042">
      <w:pPr>
        <w:pStyle w:val="81"/>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ind w:left="360"/>
        <w:jc w:val="both"/>
        <w:rPr>
          <w:sz w:val="20"/>
          <w:szCs w:val="20"/>
        </w:rPr>
      </w:pPr>
    </w:p>
    <w:p w14:paraId="1DA4DA23" w14:textId="77777777" w:rsidR="005E1042" w:rsidRPr="0046265C" w:rsidRDefault="005E1042" w:rsidP="005E1042">
      <w:pPr>
        <w:pStyle w:val="81"/>
        <w:numPr>
          <w:ilvl w:val="0"/>
          <w:numId w:val="29"/>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jc w:val="both"/>
        <w:rPr>
          <w:sz w:val="20"/>
          <w:szCs w:val="20"/>
        </w:rPr>
      </w:pPr>
      <w:r w:rsidRPr="0046265C">
        <w:rPr>
          <w:sz w:val="20"/>
          <w:szCs w:val="20"/>
        </w:rPr>
        <w:t>To assist parents in developing the skills they need to raise and protect their children; and</w:t>
      </w:r>
    </w:p>
    <w:p w14:paraId="58512B9B" w14:textId="77777777" w:rsidR="005E1042" w:rsidRPr="0046265C" w:rsidRDefault="005E1042" w:rsidP="005E1042">
      <w:pPr>
        <w:pStyle w:val="81"/>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ind w:left="360"/>
        <w:jc w:val="both"/>
        <w:rPr>
          <w:sz w:val="20"/>
          <w:szCs w:val="20"/>
        </w:rPr>
      </w:pPr>
    </w:p>
    <w:p w14:paraId="3D02D0AB" w14:textId="77777777" w:rsidR="005E1042" w:rsidRPr="00260C6A" w:rsidRDefault="005E1042" w:rsidP="00260C6A">
      <w:pPr>
        <w:pStyle w:val="81"/>
        <w:numPr>
          <w:ilvl w:val="0"/>
          <w:numId w:val="29"/>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jc w:val="both"/>
        <w:rPr>
          <w:sz w:val="20"/>
          <w:szCs w:val="20"/>
        </w:rPr>
      </w:pPr>
      <w:r w:rsidRPr="0046265C">
        <w:rPr>
          <w:sz w:val="20"/>
          <w:szCs w:val="20"/>
        </w:rPr>
        <w:t>To encourage parent and public involvement in the public schools of this nation.</w:t>
      </w:r>
    </w:p>
    <w:sectPr w:rsidR="005E1042" w:rsidRPr="00260C6A" w:rsidSect="001854EC">
      <w:headerReference w:type="even" r:id="rId24"/>
      <w:headerReference w:type="default" r:id="rId25"/>
      <w:footerReference w:type="default" r:id="rId26"/>
      <w:headerReference w:type="first" r:id="rId27"/>
      <w:pgSz w:w="12240" w:h="15840" w:code="1"/>
      <w:pgMar w:top="158" w:right="1440" w:bottom="115" w:left="1440" w:header="576" w:footer="216" w:gutter="0"/>
      <w:cols w:space="708"/>
      <w:docGrid w:linePitch="437"/>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Kellie Reynolds" w:date="2020-11-08T22:06:00Z" w:initials="KR">
    <w:p w14:paraId="05D8D9F1" w14:textId="7F273F49" w:rsidR="00DD7E09" w:rsidRDefault="00DD7E09">
      <w:pPr>
        <w:pStyle w:val="CommentText"/>
      </w:pPr>
      <w:r>
        <w:rPr>
          <w:rStyle w:val="CommentReference"/>
        </w:rPr>
        <w:annotationRef/>
      </w:r>
      <w:r>
        <w:t>Will note the change</w:t>
      </w:r>
    </w:p>
  </w:comment>
  <w:comment w:id="1" w:author="Kellie Reynolds" w:date="2020-11-08T21:42:00Z" w:initials="KR">
    <w:p w14:paraId="7BC83EAE" w14:textId="491D54D2" w:rsidR="002C6D56" w:rsidRPr="00DD1627" w:rsidRDefault="002C6D56">
      <w:pPr>
        <w:pStyle w:val="CommentText"/>
        <w:rPr>
          <w:b w:val="0"/>
          <w:bCs w:val="0"/>
        </w:rPr>
      </w:pPr>
      <w:r w:rsidRPr="00DD1627">
        <w:rPr>
          <w:rStyle w:val="CommentReference"/>
          <w:b w:val="0"/>
          <w:bCs w:val="0"/>
        </w:rPr>
        <w:annotationRef/>
      </w:r>
      <w:r w:rsidRPr="00DD1627">
        <w:rPr>
          <w:b w:val="0"/>
          <w:bCs w:val="0"/>
        </w:rPr>
        <w:t>Current bylaws- only applies to treasurer. Proposal- apply to all officers except president</w:t>
      </w:r>
    </w:p>
  </w:comment>
  <w:comment w:id="3" w:author="Kellie Reynolds" w:date="2020-11-08T21:43:00Z" w:initials="KR">
    <w:p w14:paraId="53BD261E" w14:textId="6FD3025D" w:rsidR="002C6D56" w:rsidRPr="00DD1627" w:rsidRDefault="002C6D56">
      <w:pPr>
        <w:pStyle w:val="CommentText"/>
        <w:rPr>
          <w:b w:val="0"/>
          <w:bCs w:val="0"/>
        </w:rPr>
      </w:pPr>
      <w:r>
        <w:rPr>
          <w:rStyle w:val="CommentReference"/>
        </w:rPr>
        <w:annotationRef/>
      </w:r>
      <w:r>
        <w:rPr>
          <w:b w:val="0"/>
          <w:bCs w:val="0"/>
        </w:rPr>
        <w:t>Currently 4</w:t>
      </w:r>
    </w:p>
  </w:comment>
  <w:comment w:id="6" w:author="Kellie Reynolds" w:date="2020-11-08T21:44:00Z" w:initials="KR">
    <w:p w14:paraId="0D0E953D" w14:textId="59106E93" w:rsidR="002C6D56" w:rsidRPr="00DD1627" w:rsidRDefault="002C6D56">
      <w:pPr>
        <w:pStyle w:val="CommentText"/>
        <w:rPr>
          <w:b w:val="0"/>
          <w:bCs w:val="0"/>
        </w:rPr>
      </w:pPr>
      <w:r>
        <w:rPr>
          <w:rStyle w:val="CommentReference"/>
        </w:rPr>
        <w:annotationRef/>
      </w:r>
      <w:r>
        <w:rPr>
          <w:b w:val="0"/>
          <w:bCs w:val="0"/>
        </w:rPr>
        <w:t>Define vague term “excused absence”</w:t>
      </w:r>
    </w:p>
  </w:comment>
  <w:comment w:id="12" w:author="Kellie Reynolds" w:date="2020-11-08T21:44:00Z" w:initials="KR">
    <w:p w14:paraId="666EDEE2" w14:textId="0364F512" w:rsidR="002C6D56" w:rsidRPr="00DD1627" w:rsidRDefault="002C6D56">
      <w:pPr>
        <w:pStyle w:val="CommentText"/>
        <w:rPr>
          <w:b w:val="0"/>
          <w:bCs w:val="0"/>
        </w:rPr>
      </w:pPr>
      <w:r>
        <w:rPr>
          <w:rStyle w:val="CommentReference"/>
        </w:rPr>
        <w:annotationRef/>
      </w:r>
      <w:r w:rsidRPr="00DD1627">
        <w:rPr>
          <w:b w:val="0"/>
          <w:bCs w:val="0"/>
        </w:rPr>
        <w:t>Currently DA</w:t>
      </w:r>
    </w:p>
  </w:comment>
  <w:comment w:id="15" w:author="Kellie Reynolds" w:date="2020-11-08T21:45:00Z" w:initials="KR">
    <w:p w14:paraId="4828E642" w14:textId="67C28388" w:rsidR="002C6D56" w:rsidRPr="00DD1627" w:rsidRDefault="002C6D56">
      <w:pPr>
        <w:pStyle w:val="CommentText"/>
        <w:rPr>
          <w:b w:val="0"/>
          <w:bCs w:val="0"/>
        </w:rPr>
      </w:pPr>
      <w:r w:rsidRPr="00DD1627">
        <w:rPr>
          <w:rStyle w:val="CommentReference"/>
          <w:b w:val="0"/>
          <w:bCs w:val="0"/>
        </w:rPr>
        <w:annotationRef/>
      </w:r>
      <w:r w:rsidRPr="00DD1627">
        <w:rPr>
          <w:b w:val="0"/>
          <w:bCs w:val="0"/>
        </w:rPr>
        <w:t>Slight change in process</w:t>
      </w:r>
    </w:p>
  </w:comment>
  <w:comment w:id="25" w:author="Kellie Reynolds" w:date="2020-11-08T21:48:00Z" w:initials="KR">
    <w:p w14:paraId="1B97AA3B" w14:textId="7857069F" w:rsidR="002C6D56" w:rsidRPr="003B3222" w:rsidRDefault="002C6D56">
      <w:pPr>
        <w:pStyle w:val="CommentText"/>
        <w:rPr>
          <w:b w:val="0"/>
          <w:bCs w:val="0"/>
        </w:rPr>
      </w:pPr>
      <w:r>
        <w:rPr>
          <w:rStyle w:val="CommentReference"/>
        </w:rPr>
        <w:annotationRef/>
      </w:r>
      <w:r>
        <w:rPr>
          <w:b w:val="0"/>
          <w:bCs w:val="0"/>
        </w:rPr>
        <w:t>Slight change in wording- reduce redundancy; make level of detail similar to other VPs.</w:t>
      </w:r>
    </w:p>
  </w:comment>
  <w:comment w:id="27" w:author="Kellie Reynolds" w:date="2020-11-08T19:35:00Z" w:initials="KR">
    <w:p w14:paraId="636EE569" w14:textId="0CB3CFE6" w:rsidR="002C6D56" w:rsidRPr="002C6D56" w:rsidRDefault="002C6D56">
      <w:pPr>
        <w:pStyle w:val="CommentText"/>
        <w:rPr>
          <w:b w:val="0"/>
          <w:bCs w:val="0"/>
        </w:rPr>
      </w:pPr>
      <w:r>
        <w:rPr>
          <w:rStyle w:val="CommentReference"/>
        </w:rPr>
        <w:annotationRef/>
      </w:r>
      <w:r w:rsidRPr="002C6D56">
        <w:rPr>
          <w:b w:val="0"/>
          <w:bCs w:val="0"/>
        </w:rPr>
        <w:t>Note- deleted audit</w:t>
      </w:r>
    </w:p>
  </w:comment>
  <w:comment w:id="29" w:author="Kellie Reynolds" w:date="2020-11-08T19:41:00Z" w:initials="KR">
    <w:p w14:paraId="6A88BA03" w14:textId="4AEF4B91" w:rsidR="002C6D56" w:rsidRPr="00787A96" w:rsidRDefault="002C6D56">
      <w:pPr>
        <w:pStyle w:val="CommentText"/>
        <w:rPr>
          <w:b w:val="0"/>
          <w:bCs w:val="0"/>
        </w:rPr>
      </w:pPr>
      <w:r w:rsidRPr="00787A96">
        <w:rPr>
          <w:rStyle w:val="CommentReference"/>
          <w:b w:val="0"/>
          <w:bCs w:val="0"/>
        </w:rPr>
        <w:annotationRef/>
      </w:r>
      <w:r w:rsidRPr="00787A96">
        <w:rPr>
          <w:b w:val="0"/>
          <w:bCs w:val="0"/>
        </w:rPr>
        <w:t>Was 30</w:t>
      </w:r>
    </w:p>
  </w:comment>
  <w:comment w:id="32" w:author="Kellie Reynolds" w:date="2020-11-08T19:42:00Z" w:initials="KR">
    <w:p w14:paraId="5932E7E5" w14:textId="143737E3" w:rsidR="002C6D56" w:rsidRPr="00787A96" w:rsidRDefault="002C6D56">
      <w:pPr>
        <w:pStyle w:val="CommentText"/>
        <w:rPr>
          <w:b w:val="0"/>
          <w:bCs w:val="0"/>
        </w:rPr>
      </w:pPr>
      <w:r>
        <w:rPr>
          <w:rStyle w:val="CommentReference"/>
        </w:rPr>
        <w:annotationRef/>
      </w:r>
      <w:r w:rsidRPr="00787A96">
        <w:rPr>
          <w:b w:val="0"/>
          <w:bCs w:val="0"/>
        </w:rPr>
        <w:t>Was successor</w:t>
      </w:r>
    </w:p>
  </w:comment>
  <w:comment w:id="36" w:author="Kellie Reynolds" w:date="2020-11-08T21:54:00Z" w:initials="KR">
    <w:p w14:paraId="09F50F4C" w14:textId="631F9182" w:rsidR="00D1497B" w:rsidRPr="00D1497B" w:rsidRDefault="00D1497B">
      <w:pPr>
        <w:pStyle w:val="CommentText"/>
        <w:rPr>
          <w:b w:val="0"/>
          <w:bCs w:val="0"/>
        </w:rPr>
      </w:pPr>
      <w:r>
        <w:rPr>
          <w:rStyle w:val="CommentReference"/>
        </w:rPr>
        <w:annotationRef/>
      </w:r>
      <w:r w:rsidRPr="00D1497B">
        <w:rPr>
          <w:b w:val="0"/>
          <w:bCs w:val="0"/>
        </w:rPr>
        <w:t>Current bylaws- approves nom cmte names to send to DA for election</w:t>
      </w:r>
    </w:p>
  </w:comment>
  <w:comment w:id="48" w:author="Kellie Reynolds" w:date="2020-11-08T20:03:00Z" w:initials="KR">
    <w:p w14:paraId="6F49247E" w14:textId="494941AD" w:rsidR="002C6D56" w:rsidRDefault="002C6D56">
      <w:pPr>
        <w:pStyle w:val="CommentText"/>
      </w:pPr>
      <w:r>
        <w:rPr>
          <w:rStyle w:val="CommentReference"/>
        </w:rPr>
        <w:annotationRef/>
      </w:r>
      <w:r>
        <w:t>new</w:t>
      </w:r>
    </w:p>
  </w:comment>
  <w:comment w:id="55" w:author="Kellie Reynolds" w:date="2020-11-08T21:57:00Z" w:initials="KR">
    <w:p w14:paraId="7016D473" w14:textId="7D594D47" w:rsidR="004D7E6E" w:rsidRPr="004D7E6E" w:rsidRDefault="004D7E6E">
      <w:pPr>
        <w:pStyle w:val="CommentText"/>
        <w:rPr>
          <w:b w:val="0"/>
          <w:bCs w:val="0"/>
        </w:rPr>
      </w:pPr>
      <w:r>
        <w:rPr>
          <w:rStyle w:val="CommentReference"/>
        </w:rPr>
        <w:annotationRef/>
      </w:r>
      <w:r w:rsidRPr="004D7E6E">
        <w:rPr>
          <w:b w:val="0"/>
          <w:bCs w:val="0"/>
        </w:rPr>
        <w:t>section was simplified, as discussed at October BOD mtg</w:t>
      </w:r>
    </w:p>
  </w:comment>
  <w:comment w:id="65" w:author="Kellie Reynolds" w:date="2020-10-29T20:08:00Z" w:initials="KR">
    <w:p w14:paraId="0258597F" w14:textId="77777777" w:rsidR="002C6D56" w:rsidRDefault="002C6D56" w:rsidP="001B1AD7">
      <w:pPr>
        <w:pStyle w:val="CommentText"/>
      </w:pPr>
      <w:r>
        <w:rPr>
          <w:rStyle w:val="CommentReference"/>
        </w:rPr>
        <w:annotationRef/>
      </w:r>
      <w:r>
        <w:t>As discussed at BOD meeting- propose going from cluster/area election to confirmation at BOD- not have AVPs and CCs elected at annual election.</w:t>
      </w:r>
    </w:p>
    <w:p w14:paraId="126E0527" w14:textId="77777777" w:rsidR="002C6D56" w:rsidRDefault="002C6D56" w:rsidP="001B1AD7">
      <w:pPr>
        <w:pStyle w:val="CommentText"/>
      </w:pPr>
    </w:p>
    <w:p w14:paraId="21C85C80" w14:textId="77777777" w:rsidR="002C6D56" w:rsidRDefault="002C6D56" w:rsidP="001B1AD7">
      <w:pPr>
        <w:pStyle w:val="CommentText"/>
      </w:pPr>
      <w:r>
        <w:t>Also- CC elections will be the same for consortia and other clusters</w:t>
      </w:r>
    </w:p>
  </w:comment>
  <w:comment w:id="81" w:author="Kellie Reynolds" w:date="2020-11-08T20:19:00Z" w:initials="KR">
    <w:p w14:paraId="29872E45" w14:textId="4E96A7AB" w:rsidR="002C6D56" w:rsidRDefault="002C6D56">
      <w:pPr>
        <w:pStyle w:val="CommentText"/>
      </w:pPr>
      <w:r>
        <w:rPr>
          <w:rStyle w:val="CommentReference"/>
        </w:rPr>
        <w:annotationRef/>
      </w:r>
      <w:r>
        <w:t>Deleted- establish special committees</w:t>
      </w:r>
    </w:p>
  </w:comment>
  <w:comment w:id="83" w:author="Kellie Reynolds" w:date="2020-11-08T22:00:00Z" w:initials="KR">
    <w:p w14:paraId="5347AA45" w14:textId="6E43A0E6" w:rsidR="00652B12" w:rsidRPr="00652B12" w:rsidRDefault="00652B12">
      <w:pPr>
        <w:pStyle w:val="CommentText"/>
        <w:rPr>
          <w:b w:val="0"/>
          <w:bCs w:val="0"/>
        </w:rPr>
      </w:pPr>
      <w:r>
        <w:rPr>
          <w:rStyle w:val="CommentReference"/>
        </w:rPr>
        <w:annotationRef/>
      </w:r>
      <w:r>
        <w:rPr>
          <w:b w:val="0"/>
          <w:bCs w:val="0"/>
        </w:rPr>
        <w:t>redundant</w:t>
      </w:r>
    </w:p>
  </w:comment>
  <w:comment w:id="86" w:author="Kellie Reynolds" w:date="2020-11-08T22:01:00Z" w:initials="KR">
    <w:p w14:paraId="2A0D4D55" w14:textId="53CCD503" w:rsidR="00577FDC" w:rsidRPr="00577FDC" w:rsidRDefault="00577FDC">
      <w:pPr>
        <w:pStyle w:val="CommentText"/>
        <w:rPr>
          <w:b w:val="0"/>
          <w:bCs w:val="0"/>
        </w:rPr>
      </w:pPr>
      <w:r>
        <w:rPr>
          <w:rStyle w:val="CommentReference"/>
        </w:rPr>
        <w:annotationRef/>
      </w:r>
      <w:r w:rsidRPr="00577FDC">
        <w:rPr>
          <w:b w:val="0"/>
          <w:bCs w:val="0"/>
        </w:rPr>
        <w:t>This section is new. However, only d is a new duty</w:t>
      </w:r>
    </w:p>
  </w:comment>
  <w:comment w:id="103" w:author="Kellie Reynolds" w:date="2020-11-08T20:47:00Z" w:initials="KR">
    <w:p w14:paraId="2D0E8C80" w14:textId="1625DDD1" w:rsidR="002C6D56" w:rsidRPr="00577FDC" w:rsidRDefault="002C6D56">
      <w:pPr>
        <w:pStyle w:val="CommentText"/>
        <w:rPr>
          <w:b w:val="0"/>
          <w:bCs w:val="0"/>
        </w:rPr>
      </w:pPr>
      <w:r>
        <w:rPr>
          <w:rStyle w:val="CommentReference"/>
        </w:rPr>
        <w:annotationRef/>
      </w:r>
      <w:r w:rsidRPr="00577FDC">
        <w:rPr>
          <w:b w:val="0"/>
          <w:bCs w:val="0"/>
        </w:rPr>
        <w:t>clarification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5D8D9F1" w15:done="0"/>
  <w15:commentEx w15:paraId="7BC83EAE" w15:done="0"/>
  <w15:commentEx w15:paraId="53BD261E" w15:done="0"/>
  <w15:commentEx w15:paraId="0D0E953D" w15:done="0"/>
  <w15:commentEx w15:paraId="666EDEE2" w15:done="0"/>
  <w15:commentEx w15:paraId="4828E642" w15:done="0"/>
  <w15:commentEx w15:paraId="1B97AA3B" w15:done="0"/>
  <w15:commentEx w15:paraId="636EE569" w15:done="0"/>
  <w15:commentEx w15:paraId="6A88BA03" w15:done="0"/>
  <w15:commentEx w15:paraId="5932E7E5" w15:done="0"/>
  <w15:commentEx w15:paraId="09F50F4C" w15:done="0"/>
  <w15:commentEx w15:paraId="6F49247E" w15:done="0"/>
  <w15:commentEx w15:paraId="7016D473" w15:done="0"/>
  <w15:commentEx w15:paraId="21C85C80" w15:done="0"/>
  <w15:commentEx w15:paraId="29872E45" w15:done="0"/>
  <w15:commentEx w15:paraId="5347AA45" w15:done="0"/>
  <w15:commentEx w15:paraId="2A0D4D55" w15:done="0"/>
  <w15:commentEx w15:paraId="2D0E8C8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52EA6F" w16cex:dateUtc="2020-11-09T03:06:00Z"/>
  <w16cex:commentExtensible w16cex:durableId="2352E4AA" w16cex:dateUtc="2020-11-09T02:42:00Z"/>
  <w16cex:commentExtensible w16cex:durableId="2352E514" w16cex:dateUtc="2020-11-09T02:43:00Z"/>
  <w16cex:commentExtensible w16cex:durableId="2352E523" w16cex:dateUtc="2020-11-09T02:44:00Z"/>
  <w16cex:commentExtensible w16cex:durableId="2352E53F" w16cex:dateUtc="2020-11-09T02:44:00Z"/>
  <w16cex:commentExtensible w16cex:durableId="2352E577" w16cex:dateUtc="2020-11-09T02:45:00Z"/>
  <w16cex:commentExtensible w16cex:durableId="2352E612" w16cex:dateUtc="2020-11-09T02:48:00Z"/>
  <w16cex:commentExtensible w16cex:durableId="2352C71D" w16cex:dateUtc="2020-11-09T00:35:00Z"/>
  <w16cex:commentExtensible w16cex:durableId="2352C87F" w16cex:dateUtc="2020-11-09T00:41:00Z"/>
  <w16cex:commentExtensible w16cex:durableId="2352C891" w16cex:dateUtc="2020-11-09T00:42:00Z"/>
  <w16cex:commentExtensible w16cex:durableId="2352E7AF" w16cex:dateUtc="2020-11-09T02:54:00Z"/>
  <w16cex:commentExtensible w16cex:durableId="2352CD82" w16cex:dateUtc="2020-11-09T01:03:00Z"/>
  <w16cex:commentExtensible w16cex:durableId="2352E850" w16cex:dateUtc="2020-11-09T02:57:00Z"/>
  <w16cex:commentExtensible w16cex:durableId="23459FDB" w16cex:dateUtc="2020-10-30T00:08:00Z"/>
  <w16cex:commentExtensible w16cex:durableId="2352D142" w16cex:dateUtc="2020-11-09T01:19:00Z"/>
  <w16cex:commentExtensible w16cex:durableId="2352E909" w16cex:dateUtc="2020-11-09T03:00:00Z"/>
  <w16cex:commentExtensible w16cex:durableId="2352E955" w16cex:dateUtc="2020-11-09T03:01:00Z"/>
  <w16cex:commentExtensible w16cex:durableId="2352D7C9" w16cex:dateUtc="2020-11-09T01:4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5D8D9F1" w16cid:durableId="2352EA6F"/>
  <w16cid:commentId w16cid:paraId="7BC83EAE" w16cid:durableId="2352E4AA"/>
  <w16cid:commentId w16cid:paraId="53BD261E" w16cid:durableId="2352E514"/>
  <w16cid:commentId w16cid:paraId="0D0E953D" w16cid:durableId="2352E523"/>
  <w16cid:commentId w16cid:paraId="666EDEE2" w16cid:durableId="2352E53F"/>
  <w16cid:commentId w16cid:paraId="4828E642" w16cid:durableId="2352E577"/>
  <w16cid:commentId w16cid:paraId="1B97AA3B" w16cid:durableId="2352E612"/>
  <w16cid:commentId w16cid:paraId="636EE569" w16cid:durableId="2352C71D"/>
  <w16cid:commentId w16cid:paraId="6A88BA03" w16cid:durableId="2352C87F"/>
  <w16cid:commentId w16cid:paraId="5932E7E5" w16cid:durableId="2352C891"/>
  <w16cid:commentId w16cid:paraId="09F50F4C" w16cid:durableId="2352E7AF"/>
  <w16cid:commentId w16cid:paraId="6F49247E" w16cid:durableId="2352CD82"/>
  <w16cid:commentId w16cid:paraId="7016D473" w16cid:durableId="2352E850"/>
  <w16cid:commentId w16cid:paraId="21C85C80" w16cid:durableId="23459FDB"/>
  <w16cid:commentId w16cid:paraId="29872E45" w16cid:durableId="2352D142"/>
  <w16cid:commentId w16cid:paraId="5347AA45" w16cid:durableId="2352E909"/>
  <w16cid:commentId w16cid:paraId="2A0D4D55" w16cid:durableId="2352E955"/>
  <w16cid:commentId w16cid:paraId="2D0E8C80" w16cid:durableId="2352D7C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484912" w14:textId="77777777" w:rsidR="00CE0E31" w:rsidRDefault="00CE0E31">
      <w:r>
        <w:separator/>
      </w:r>
    </w:p>
  </w:endnote>
  <w:endnote w:type="continuationSeparator" w:id="0">
    <w:p w14:paraId="0B559446" w14:textId="77777777" w:rsidR="00CE0E31" w:rsidRDefault="00CE0E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8F9467" w14:textId="77777777" w:rsidR="002C6D56" w:rsidRDefault="002C6D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4F8460" w14:textId="77777777" w:rsidR="002C6D56" w:rsidRDefault="002C6D56">
    <w:pPr>
      <w:pStyle w:val="Footer"/>
      <w:jc w:val="center"/>
    </w:pPr>
    <w:r>
      <w:fldChar w:fldCharType="begin"/>
    </w:r>
    <w:r>
      <w:instrText xml:space="preserve"> PAGE   \* MERGEFORMAT </w:instrText>
    </w:r>
    <w:r>
      <w:fldChar w:fldCharType="separate"/>
    </w:r>
    <w:r>
      <w:rPr>
        <w:noProof/>
      </w:rPr>
      <w:t>1</w:t>
    </w:r>
    <w:r>
      <w:fldChar w:fldCharType="end"/>
    </w:r>
  </w:p>
  <w:p w14:paraId="09963211" w14:textId="77777777" w:rsidR="002C6D56" w:rsidRDefault="002C6D56" w:rsidP="00FE6B64">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3AD9E4" w14:textId="77777777" w:rsidR="002C6D56" w:rsidRDefault="002C6D5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C51FCB" w14:textId="77777777" w:rsidR="002C6D56" w:rsidRDefault="002C6D56">
    <w:pPr>
      <w:pStyle w:val="Footer"/>
      <w:jc w:val="center"/>
    </w:pPr>
    <w:r>
      <w:fldChar w:fldCharType="begin"/>
    </w:r>
    <w:r>
      <w:instrText xml:space="preserve"> PAGE   \* MERGEFORMAT </w:instrText>
    </w:r>
    <w:r>
      <w:fldChar w:fldCharType="separate"/>
    </w:r>
    <w:r>
      <w:rPr>
        <w:noProof/>
      </w:rPr>
      <w:t>2</w:t>
    </w:r>
    <w:r>
      <w:fldChar w:fldCharType="end"/>
    </w:r>
  </w:p>
  <w:p w14:paraId="3161A19D" w14:textId="77777777" w:rsidR="002C6D56" w:rsidRDefault="002C6D56" w:rsidP="00B903A4">
    <w:pPr>
      <w:pStyle w:val="Footer"/>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BA3564" w14:textId="77777777" w:rsidR="002C6D56" w:rsidRDefault="002C6D56" w:rsidP="001B6291">
    <w:pPr>
      <w:pStyle w:val="Footer"/>
      <w:jc w:val="center"/>
    </w:pPr>
    <w:r>
      <w:fldChar w:fldCharType="begin"/>
    </w:r>
    <w:r>
      <w:instrText xml:space="preserve"> PAGE   \* MERGEFORMAT </w:instrText>
    </w:r>
    <w:r>
      <w:fldChar w:fldCharType="separate"/>
    </w:r>
    <w:r>
      <w:rPr>
        <w:noProof/>
      </w:rPr>
      <w:t>12</w:t>
    </w:r>
    <w:r>
      <w:fldChar w:fldCharType="end"/>
    </w:r>
  </w:p>
  <w:p w14:paraId="3A9F082F" w14:textId="77777777" w:rsidR="002C6D56" w:rsidRDefault="002C6D56" w:rsidP="001B6291">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B7F521" w14:textId="77777777" w:rsidR="00CE0E31" w:rsidRDefault="00CE0E31">
      <w:r>
        <w:separator/>
      </w:r>
    </w:p>
  </w:footnote>
  <w:footnote w:type="continuationSeparator" w:id="0">
    <w:p w14:paraId="272A28CE" w14:textId="77777777" w:rsidR="00CE0E31" w:rsidRDefault="00CE0E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09E455" w14:textId="77777777" w:rsidR="002C6D56" w:rsidRDefault="002C6D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37B8E2" w14:textId="77777777" w:rsidR="002C6D56" w:rsidRDefault="002C6D5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345996" w14:textId="77777777" w:rsidR="002C6D56" w:rsidRDefault="002C6D5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27D0D4" w14:textId="77777777" w:rsidR="002C6D56" w:rsidRDefault="002C6D5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8F7A64" w14:textId="77777777" w:rsidR="002C6D56" w:rsidRDefault="002C6D56">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2D4BEC" w14:textId="77777777" w:rsidR="002C6D56" w:rsidRDefault="002C6D56">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0A9000" w14:textId="77777777" w:rsidR="002C6D56" w:rsidRDefault="002C6D56">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CE789B" w14:textId="77777777" w:rsidR="002C6D56" w:rsidRDefault="002C6D56">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EAC281" w14:textId="77777777" w:rsidR="002C6D56" w:rsidRDefault="002C6D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FB9C467E">
      <w:start w:val="1"/>
      <w:numFmt w:val="decimal"/>
      <w:lvlText w:val="%1."/>
      <w:lvlJc w:val="left"/>
      <w:pPr>
        <w:tabs>
          <w:tab w:val="num" w:pos="360"/>
        </w:tabs>
        <w:ind w:left="360" w:firstLine="0"/>
      </w:pPr>
      <w:rPr>
        <w:rFonts w:ascii="Times New Roman" w:eastAsia="Times New Roman" w:hAnsi="Times New Roman" w:cs="Times New Roman"/>
        <w:b w:val="0"/>
        <w:bCs w:val="0"/>
        <w:i w:val="0"/>
        <w:iCs w:val="0"/>
        <w:strike w:val="0"/>
        <w:color w:val="000000"/>
        <w:sz w:val="20"/>
        <w:szCs w:val="20"/>
        <w:u w:val="none"/>
      </w:rPr>
    </w:lvl>
    <w:lvl w:ilvl="1" w:tplc="9D3483EE">
      <w:start w:val="1"/>
      <w:numFmt w:val="lowerLetter"/>
      <w:lvlText w:val="%2."/>
      <w:lvlJc w:val="left"/>
      <w:pPr>
        <w:tabs>
          <w:tab w:val="num" w:pos="1080"/>
        </w:tabs>
        <w:ind w:left="1080" w:firstLine="0"/>
      </w:pPr>
      <w:rPr>
        <w:rFonts w:ascii="Times New Roman" w:eastAsia="Times New Roman" w:hAnsi="Times New Roman" w:cs="Times New Roman"/>
        <w:b w:val="0"/>
        <w:bCs w:val="0"/>
        <w:i w:val="0"/>
        <w:iCs w:val="0"/>
        <w:strike w:val="0"/>
        <w:color w:val="000000"/>
        <w:sz w:val="20"/>
        <w:szCs w:val="20"/>
        <w:u w:val="none"/>
      </w:rPr>
    </w:lvl>
    <w:lvl w:ilvl="2" w:tplc="A19450B2">
      <w:start w:val="1"/>
      <w:numFmt w:val="decimal"/>
      <w:lvlText w:val="%3."/>
      <w:lvlJc w:val="right"/>
      <w:pPr>
        <w:tabs>
          <w:tab w:val="num" w:pos="1980"/>
        </w:tabs>
        <w:ind w:left="1980" w:firstLine="0"/>
      </w:pPr>
      <w:rPr>
        <w:rFonts w:ascii="Times New Roman" w:eastAsia="Times New Roman" w:hAnsi="Times New Roman" w:cs="Times New Roman"/>
        <w:b w:val="0"/>
        <w:bCs w:val="0"/>
        <w:i w:val="0"/>
        <w:iCs w:val="0"/>
        <w:strike w:val="0"/>
        <w:color w:val="000000"/>
        <w:sz w:val="20"/>
        <w:szCs w:val="20"/>
        <w:u w:val="none"/>
      </w:rPr>
    </w:lvl>
    <w:lvl w:ilvl="3" w:tplc="3B360674">
      <w:start w:val="1"/>
      <w:numFmt w:val="decimal"/>
      <w:lvlText w:val="%4."/>
      <w:lvlJc w:val="left"/>
      <w:pPr>
        <w:tabs>
          <w:tab w:val="num" w:pos="2520"/>
        </w:tabs>
        <w:ind w:left="2520" w:firstLine="0"/>
      </w:pPr>
      <w:rPr>
        <w:rFonts w:ascii="Times New Roman" w:eastAsia="Times New Roman" w:hAnsi="Times New Roman" w:cs="Times New Roman"/>
        <w:b w:val="0"/>
        <w:bCs w:val="0"/>
        <w:i w:val="0"/>
        <w:iCs w:val="0"/>
        <w:strike w:val="0"/>
        <w:color w:val="000000"/>
        <w:sz w:val="20"/>
        <w:szCs w:val="20"/>
        <w:u w:val="none"/>
      </w:rPr>
    </w:lvl>
    <w:lvl w:ilvl="4" w:tplc="0394C100">
      <w:start w:val="1"/>
      <w:numFmt w:val="lowerLetter"/>
      <w:lvlText w:val="%5."/>
      <w:lvlJc w:val="left"/>
      <w:pPr>
        <w:tabs>
          <w:tab w:val="num" w:pos="3240"/>
        </w:tabs>
        <w:ind w:left="3240" w:firstLine="0"/>
      </w:pPr>
      <w:rPr>
        <w:rFonts w:ascii="Times New Roman" w:eastAsia="Times New Roman" w:hAnsi="Times New Roman" w:cs="Times New Roman"/>
        <w:b w:val="0"/>
        <w:bCs w:val="0"/>
        <w:i w:val="0"/>
        <w:iCs w:val="0"/>
        <w:strike w:val="0"/>
        <w:color w:val="000000"/>
        <w:sz w:val="20"/>
        <w:szCs w:val="20"/>
        <w:u w:val="none"/>
      </w:rPr>
    </w:lvl>
    <w:lvl w:ilvl="5" w:tplc="9F807BEA">
      <w:start w:val="1"/>
      <w:numFmt w:val="lowerRoman"/>
      <w:lvlText w:val="%6."/>
      <w:lvlJc w:val="right"/>
      <w:pPr>
        <w:tabs>
          <w:tab w:val="num" w:pos="3960"/>
        </w:tabs>
        <w:ind w:left="3960" w:firstLine="180"/>
      </w:pPr>
      <w:rPr>
        <w:rFonts w:ascii="Times New Roman" w:eastAsia="Times New Roman" w:hAnsi="Times New Roman" w:cs="Times New Roman"/>
        <w:b w:val="0"/>
        <w:bCs w:val="0"/>
        <w:i w:val="0"/>
        <w:iCs w:val="0"/>
        <w:strike w:val="0"/>
        <w:color w:val="000000"/>
        <w:sz w:val="20"/>
        <w:szCs w:val="20"/>
        <w:u w:val="none"/>
      </w:rPr>
    </w:lvl>
    <w:lvl w:ilvl="6" w:tplc="4E94EE1E">
      <w:start w:val="1"/>
      <w:numFmt w:val="decimal"/>
      <w:lvlText w:val="%7."/>
      <w:lvlJc w:val="left"/>
      <w:pPr>
        <w:tabs>
          <w:tab w:val="num" w:pos="4680"/>
        </w:tabs>
        <w:ind w:left="4680" w:firstLine="0"/>
      </w:pPr>
      <w:rPr>
        <w:rFonts w:ascii="Times New Roman" w:eastAsia="Times New Roman" w:hAnsi="Times New Roman" w:cs="Times New Roman"/>
        <w:b w:val="0"/>
        <w:bCs w:val="0"/>
        <w:i w:val="0"/>
        <w:iCs w:val="0"/>
        <w:strike w:val="0"/>
        <w:color w:val="000000"/>
        <w:sz w:val="20"/>
        <w:szCs w:val="20"/>
        <w:u w:val="none"/>
      </w:rPr>
    </w:lvl>
    <w:lvl w:ilvl="7" w:tplc="BC1898CC">
      <w:start w:val="1"/>
      <w:numFmt w:val="lowerLetter"/>
      <w:lvlText w:val="%8."/>
      <w:lvlJc w:val="left"/>
      <w:pPr>
        <w:tabs>
          <w:tab w:val="num" w:pos="5400"/>
        </w:tabs>
        <w:ind w:left="5400" w:firstLine="0"/>
      </w:pPr>
      <w:rPr>
        <w:rFonts w:ascii="Times New Roman" w:eastAsia="Times New Roman" w:hAnsi="Times New Roman" w:cs="Times New Roman"/>
        <w:b w:val="0"/>
        <w:bCs w:val="0"/>
        <w:i w:val="0"/>
        <w:iCs w:val="0"/>
        <w:strike w:val="0"/>
        <w:color w:val="000000"/>
        <w:sz w:val="20"/>
        <w:szCs w:val="20"/>
        <w:u w:val="none"/>
      </w:rPr>
    </w:lvl>
    <w:lvl w:ilvl="8" w:tplc="4A8A0106">
      <w:start w:val="1"/>
      <w:numFmt w:val="lowerRoman"/>
      <w:lvlText w:val="%9."/>
      <w:lvlJc w:val="right"/>
      <w:pPr>
        <w:tabs>
          <w:tab w:val="num" w:pos="6120"/>
        </w:tabs>
        <w:ind w:left="6120" w:firstLine="180"/>
      </w:pPr>
      <w:rPr>
        <w:rFonts w:ascii="Times New Roman" w:eastAsia="Times New Roman" w:hAnsi="Times New Roman" w:cs="Times New Roman"/>
        <w:b w:val="0"/>
        <w:bCs w:val="0"/>
        <w:i w:val="0"/>
        <w:iCs w:val="0"/>
        <w:strike w:val="0"/>
        <w:color w:val="000000"/>
        <w:sz w:val="20"/>
        <w:szCs w:val="20"/>
        <w:u w:val="none"/>
      </w:rPr>
    </w:lvl>
  </w:abstractNum>
  <w:abstractNum w:abstractNumId="1" w15:restartNumberingAfterBreak="0">
    <w:nsid w:val="00000002"/>
    <w:multiLevelType w:val="hybridMultilevel"/>
    <w:tmpl w:val="00000002"/>
    <w:lvl w:ilvl="0" w:tplc="8DC8A3D4">
      <w:start w:val="1"/>
      <w:numFmt w:val="lowerLetter"/>
      <w:lvlText w:val="%1."/>
      <w:lvlJc w:val="left"/>
      <w:pPr>
        <w:tabs>
          <w:tab w:val="num" w:pos="720"/>
        </w:tabs>
        <w:ind w:left="720" w:hanging="360"/>
      </w:pPr>
      <w:rPr>
        <w:rFonts w:ascii="Times New Roman" w:eastAsia="Times New Roman" w:hAnsi="Times New Roman" w:cs="Times New Roman"/>
        <w:b w:val="0"/>
        <w:bCs w:val="0"/>
        <w:i w:val="0"/>
        <w:iCs w:val="0"/>
        <w:strike w:val="0"/>
        <w:color w:val="000000"/>
        <w:sz w:val="20"/>
        <w:szCs w:val="20"/>
        <w:u w:val="none"/>
      </w:rPr>
    </w:lvl>
    <w:lvl w:ilvl="1" w:tplc="8ABCF2F6">
      <w:start w:val="1"/>
      <w:numFmt w:val="lowerLetter"/>
      <w:lvlText w:val="%2."/>
      <w:lvlJc w:val="left"/>
      <w:pPr>
        <w:tabs>
          <w:tab w:val="num" w:pos="1440"/>
        </w:tabs>
        <w:ind w:left="1440" w:hanging="360"/>
      </w:pPr>
      <w:rPr>
        <w:rFonts w:ascii="Times New Roman" w:eastAsia="Times New Roman" w:hAnsi="Times New Roman" w:cs="Times New Roman"/>
        <w:b w:val="0"/>
        <w:bCs w:val="0"/>
        <w:i w:val="0"/>
        <w:iCs w:val="0"/>
        <w:strike w:val="0"/>
        <w:color w:val="000000"/>
        <w:sz w:val="20"/>
        <w:szCs w:val="20"/>
        <w:u w:val="none"/>
      </w:rPr>
    </w:lvl>
    <w:lvl w:ilvl="2" w:tplc="8676DF54">
      <w:start w:val="1"/>
      <w:numFmt w:val="lowerRoman"/>
      <w:lvlText w:val="%3."/>
      <w:lvlJc w:val="right"/>
      <w:pPr>
        <w:tabs>
          <w:tab w:val="num" w:pos="2160"/>
        </w:tabs>
        <w:ind w:left="2160" w:hanging="180"/>
      </w:pPr>
      <w:rPr>
        <w:rFonts w:ascii="Times New Roman" w:eastAsia="Times New Roman" w:hAnsi="Times New Roman" w:cs="Times New Roman"/>
        <w:b w:val="0"/>
        <w:bCs w:val="0"/>
        <w:i w:val="0"/>
        <w:iCs w:val="0"/>
        <w:strike w:val="0"/>
        <w:color w:val="000000"/>
        <w:sz w:val="20"/>
        <w:szCs w:val="20"/>
        <w:u w:val="none"/>
      </w:rPr>
    </w:lvl>
    <w:lvl w:ilvl="3" w:tplc="17E63758">
      <w:start w:val="1"/>
      <w:numFmt w:val="decimal"/>
      <w:lvlText w:val="%4."/>
      <w:lvlJc w:val="left"/>
      <w:pPr>
        <w:tabs>
          <w:tab w:val="num" w:pos="2880"/>
        </w:tabs>
        <w:ind w:left="2880" w:hanging="360"/>
      </w:pPr>
      <w:rPr>
        <w:rFonts w:ascii="Times New Roman" w:eastAsia="Times New Roman" w:hAnsi="Times New Roman" w:cs="Times New Roman"/>
        <w:b w:val="0"/>
        <w:bCs w:val="0"/>
        <w:i w:val="0"/>
        <w:iCs w:val="0"/>
        <w:strike w:val="0"/>
        <w:color w:val="000000"/>
        <w:sz w:val="20"/>
        <w:szCs w:val="20"/>
        <w:u w:val="none"/>
      </w:rPr>
    </w:lvl>
    <w:lvl w:ilvl="4" w:tplc="9CDE5DF4">
      <w:start w:val="1"/>
      <w:numFmt w:val="lowerLetter"/>
      <w:lvlText w:val="%5."/>
      <w:lvlJc w:val="left"/>
      <w:pPr>
        <w:tabs>
          <w:tab w:val="num" w:pos="3600"/>
        </w:tabs>
        <w:ind w:left="3600" w:hanging="360"/>
      </w:pPr>
      <w:rPr>
        <w:rFonts w:ascii="Times New Roman" w:eastAsia="Times New Roman" w:hAnsi="Times New Roman" w:cs="Times New Roman"/>
        <w:b w:val="0"/>
        <w:bCs w:val="0"/>
        <w:i w:val="0"/>
        <w:iCs w:val="0"/>
        <w:strike w:val="0"/>
        <w:color w:val="000000"/>
        <w:sz w:val="20"/>
        <w:szCs w:val="20"/>
        <w:u w:val="none"/>
      </w:rPr>
    </w:lvl>
    <w:lvl w:ilvl="5" w:tplc="EDEE61FA">
      <w:start w:val="1"/>
      <w:numFmt w:val="lowerRoman"/>
      <w:lvlText w:val="%6."/>
      <w:lvlJc w:val="right"/>
      <w:pPr>
        <w:tabs>
          <w:tab w:val="num" w:pos="4320"/>
        </w:tabs>
        <w:ind w:left="4320" w:hanging="180"/>
      </w:pPr>
      <w:rPr>
        <w:rFonts w:ascii="Times New Roman" w:eastAsia="Times New Roman" w:hAnsi="Times New Roman" w:cs="Times New Roman"/>
        <w:b w:val="0"/>
        <w:bCs w:val="0"/>
        <w:i w:val="0"/>
        <w:iCs w:val="0"/>
        <w:strike w:val="0"/>
        <w:color w:val="000000"/>
        <w:sz w:val="20"/>
        <w:szCs w:val="20"/>
        <w:u w:val="none"/>
      </w:rPr>
    </w:lvl>
    <w:lvl w:ilvl="6" w:tplc="39AA82EC">
      <w:start w:val="1"/>
      <w:numFmt w:val="decimal"/>
      <w:lvlText w:val="%7."/>
      <w:lvlJc w:val="left"/>
      <w:pPr>
        <w:tabs>
          <w:tab w:val="num" w:pos="5040"/>
        </w:tabs>
        <w:ind w:left="5040" w:hanging="360"/>
      </w:pPr>
      <w:rPr>
        <w:rFonts w:ascii="Times New Roman" w:eastAsia="Times New Roman" w:hAnsi="Times New Roman" w:cs="Times New Roman"/>
        <w:b w:val="0"/>
        <w:bCs w:val="0"/>
        <w:i w:val="0"/>
        <w:iCs w:val="0"/>
        <w:strike w:val="0"/>
        <w:color w:val="000000"/>
        <w:sz w:val="20"/>
        <w:szCs w:val="20"/>
        <w:u w:val="none"/>
      </w:rPr>
    </w:lvl>
    <w:lvl w:ilvl="7" w:tplc="03B8FE4C">
      <w:start w:val="1"/>
      <w:numFmt w:val="lowerLetter"/>
      <w:lvlText w:val="%8."/>
      <w:lvlJc w:val="left"/>
      <w:pPr>
        <w:tabs>
          <w:tab w:val="num" w:pos="5760"/>
        </w:tabs>
        <w:ind w:left="5760" w:hanging="360"/>
      </w:pPr>
      <w:rPr>
        <w:rFonts w:ascii="Times New Roman" w:eastAsia="Times New Roman" w:hAnsi="Times New Roman" w:cs="Times New Roman"/>
        <w:b w:val="0"/>
        <w:bCs w:val="0"/>
        <w:i w:val="0"/>
        <w:iCs w:val="0"/>
        <w:strike w:val="0"/>
        <w:color w:val="000000"/>
        <w:sz w:val="20"/>
        <w:szCs w:val="20"/>
        <w:u w:val="none"/>
      </w:rPr>
    </w:lvl>
    <w:lvl w:ilvl="8" w:tplc="520AC6A0">
      <w:start w:val="1"/>
      <w:numFmt w:val="lowerRoman"/>
      <w:lvlText w:val="%9."/>
      <w:lvlJc w:val="right"/>
      <w:pPr>
        <w:tabs>
          <w:tab w:val="num" w:pos="648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15:restartNumberingAfterBreak="0">
    <w:nsid w:val="00000003"/>
    <w:multiLevelType w:val="hybridMultilevel"/>
    <w:tmpl w:val="00000003"/>
    <w:lvl w:ilvl="0" w:tplc="8F820576">
      <w:start w:val="1"/>
      <w:numFmt w:val="lowerLetter"/>
      <w:lvlText w:val="%1."/>
      <w:lvlJc w:val="left"/>
      <w:pPr>
        <w:tabs>
          <w:tab w:val="num" w:pos="720"/>
        </w:tabs>
        <w:ind w:left="720" w:hanging="360"/>
      </w:pPr>
      <w:rPr>
        <w:rFonts w:ascii="Times New Roman" w:eastAsia="Times New Roman" w:hAnsi="Times New Roman" w:cs="Times New Roman"/>
        <w:b w:val="0"/>
        <w:bCs w:val="0"/>
        <w:i w:val="0"/>
        <w:iCs w:val="0"/>
        <w:strike w:val="0"/>
        <w:color w:val="000000"/>
        <w:sz w:val="20"/>
        <w:szCs w:val="20"/>
        <w:u w:val="none"/>
      </w:rPr>
    </w:lvl>
    <w:lvl w:ilvl="1" w:tplc="FD78B0A4">
      <w:start w:val="1"/>
      <w:numFmt w:val="lowerLetter"/>
      <w:lvlText w:val="%2."/>
      <w:lvlJc w:val="left"/>
      <w:pPr>
        <w:tabs>
          <w:tab w:val="num" w:pos="1440"/>
        </w:tabs>
        <w:ind w:left="1440" w:hanging="360"/>
      </w:pPr>
      <w:rPr>
        <w:rFonts w:ascii="Times New Roman" w:eastAsia="Times New Roman" w:hAnsi="Times New Roman" w:cs="Times New Roman"/>
        <w:b w:val="0"/>
        <w:bCs w:val="0"/>
        <w:i w:val="0"/>
        <w:iCs w:val="0"/>
        <w:strike w:val="0"/>
        <w:color w:val="000000"/>
        <w:sz w:val="20"/>
        <w:szCs w:val="20"/>
        <w:u w:val="none"/>
      </w:rPr>
    </w:lvl>
    <w:lvl w:ilvl="2" w:tplc="F77A9BF4">
      <w:start w:val="1"/>
      <w:numFmt w:val="lowerRoman"/>
      <w:lvlText w:val="%3."/>
      <w:lvlJc w:val="right"/>
      <w:pPr>
        <w:tabs>
          <w:tab w:val="num" w:pos="2160"/>
        </w:tabs>
        <w:ind w:left="2160" w:hanging="180"/>
      </w:pPr>
      <w:rPr>
        <w:rFonts w:ascii="Times New Roman" w:eastAsia="Times New Roman" w:hAnsi="Times New Roman" w:cs="Times New Roman"/>
        <w:b w:val="0"/>
        <w:bCs w:val="0"/>
        <w:i w:val="0"/>
        <w:iCs w:val="0"/>
        <w:strike w:val="0"/>
        <w:color w:val="000000"/>
        <w:sz w:val="20"/>
        <w:szCs w:val="20"/>
        <w:u w:val="none"/>
      </w:rPr>
    </w:lvl>
    <w:lvl w:ilvl="3" w:tplc="64404552">
      <w:start w:val="1"/>
      <w:numFmt w:val="decimal"/>
      <w:lvlText w:val="%4."/>
      <w:lvlJc w:val="left"/>
      <w:pPr>
        <w:tabs>
          <w:tab w:val="num" w:pos="2880"/>
        </w:tabs>
        <w:ind w:left="2880" w:hanging="360"/>
      </w:pPr>
      <w:rPr>
        <w:rFonts w:ascii="Times New Roman" w:eastAsia="Times New Roman" w:hAnsi="Times New Roman" w:cs="Times New Roman"/>
        <w:b w:val="0"/>
        <w:bCs w:val="0"/>
        <w:i w:val="0"/>
        <w:iCs w:val="0"/>
        <w:strike w:val="0"/>
        <w:color w:val="000000"/>
        <w:sz w:val="20"/>
        <w:szCs w:val="20"/>
        <w:u w:val="none"/>
      </w:rPr>
    </w:lvl>
    <w:lvl w:ilvl="4" w:tplc="A61E6508">
      <w:start w:val="1"/>
      <w:numFmt w:val="lowerLetter"/>
      <w:lvlText w:val="%5."/>
      <w:lvlJc w:val="left"/>
      <w:pPr>
        <w:tabs>
          <w:tab w:val="num" w:pos="3600"/>
        </w:tabs>
        <w:ind w:left="3600" w:hanging="360"/>
      </w:pPr>
      <w:rPr>
        <w:rFonts w:ascii="Times New Roman" w:eastAsia="Times New Roman" w:hAnsi="Times New Roman" w:cs="Times New Roman"/>
        <w:b w:val="0"/>
        <w:bCs w:val="0"/>
        <w:i w:val="0"/>
        <w:iCs w:val="0"/>
        <w:strike w:val="0"/>
        <w:color w:val="000000"/>
        <w:sz w:val="20"/>
        <w:szCs w:val="20"/>
        <w:u w:val="none"/>
      </w:rPr>
    </w:lvl>
    <w:lvl w:ilvl="5" w:tplc="4A34387C">
      <w:start w:val="1"/>
      <w:numFmt w:val="lowerRoman"/>
      <w:lvlText w:val="%6."/>
      <w:lvlJc w:val="right"/>
      <w:pPr>
        <w:tabs>
          <w:tab w:val="num" w:pos="4320"/>
        </w:tabs>
        <w:ind w:left="4320" w:hanging="180"/>
      </w:pPr>
      <w:rPr>
        <w:rFonts w:ascii="Times New Roman" w:eastAsia="Times New Roman" w:hAnsi="Times New Roman" w:cs="Times New Roman"/>
        <w:b w:val="0"/>
        <w:bCs w:val="0"/>
        <w:i w:val="0"/>
        <w:iCs w:val="0"/>
        <w:strike w:val="0"/>
        <w:color w:val="000000"/>
        <w:sz w:val="20"/>
        <w:szCs w:val="20"/>
        <w:u w:val="none"/>
      </w:rPr>
    </w:lvl>
    <w:lvl w:ilvl="6" w:tplc="4B6285D2">
      <w:start w:val="1"/>
      <w:numFmt w:val="decimal"/>
      <w:lvlText w:val="%7."/>
      <w:lvlJc w:val="left"/>
      <w:pPr>
        <w:tabs>
          <w:tab w:val="num" w:pos="5040"/>
        </w:tabs>
        <w:ind w:left="5040" w:hanging="360"/>
      </w:pPr>
      <w:rPr>
        <w:rFonts w:ascii="Times New Roman" w:eastAsia="Times New Roman" w:hAnsi="Times New Roman" w:cs="Times New Roman"/>
        <w:b w:val="0"/>
        <w:bCs w:val="0"/>
        <w:i w:val="0"/>
        <w:iCs w:val="0"/>
        <w:strike w:val="0"/>
        <w:color w:val="000000"/>
        <w:sz w:val="20"/>
        <w:szCs w:val="20"/>
        <w:u w:val="none"/>
      </w:rPr>
    </w:lvl>
    <w:lvl w:ilvl="7" w:tplc="3CF00CE4">
      <w:start w:val="1"/>
      <w:numFmt w:val="lowerLetter"/>
      <w:lvlText w:val="%8."/>
      <w:lvlJc w:val="left"/>
      <w:pPr>
        <w:tabs>
          <w:tab w:val="num" w:pos="5760"/>
        </w:tabs>
        <w:ind w:left="5760" w:hanging="360"/>
      </w:pPr>
      <w:rPr>
        <w:rFonts w:ascii="Times New Roman" w:eastAsia="Times New Roman" w:hAnsi="Times New Roman" w:cs="Times New Roman"/>
        <w:b w:val="0"/>
        <w:bCs w:val="0"/>
        <w:i w:val="0"/>
        <w:iCs w:val="0"/>
        <w:strike w:val="0"/>
        <w:color w:val="000000"/>
        <w:sz w:val="20"/>
        <w:szCs w:val="20"/>
        <w:u w:val="none"/>
      </w:rPr>
    </w:lvl>
    <w:lvl w:ilvl="8" w:tplc="F8D22F5C">
      <w:start w:val="1"/>
      <w:numFmt w:val="lowerRoman"/>
      <w:lvlText w:val="%9."/>
      <w:lvlJc w:val="right"/>
      <w:pPr>
        <w:tabs>
          <w:tab w:val="num" w:pos="648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3" w15:restartNumberingAfterBreak="0">
    <w:nsid w:val="00000004"/>
    <w:multiLevelType w:val="hybridMultilevel"/>
    <w:tmpl w:val="00000004"/>
    <w:lvl w:ilvl="0" w:tplc="8F0C6AC2">
      <w:start w:val="1"/>
      <w:numFmt w:val="lowerLetter"/>
      <w:lvlText w:val="%1."/>
      <w:lvlJc w:val="left"/>
      <w:pPr>
        <w:tabs>
          <w:tab w:val="num" w:pos="720"/>
        </w:tabs>
        <w:ind w:left="720" w:hanging="360"/>
      </w:pPr>
      <w:rPr>
        <w:rFonts w:ascii="Times New Roman" w:eastAsia="Times New Roman" w:hAnsi="Times New Roman" w:cs="Times New Roman"/>
        <w:b w:val="0"/>
        <w:bCs w:val="0"/>
        <w:i w:val="0"/>
        <w:iCs w:val="0"/>
        <w:strike w:val="0"/>
        <w:color w:val="000000"/>
        <w:sz w:val="20"/>
        <w:szCs w:val="20"/>
        <w:u w:val="none"/>
      </w:rPr>
    </w:lvl>
    <w:lvl w:ilvl="1" w:tplc="276A5B10">
      <w:start w:val="1"/>
      <w:numFmt w:val="lowerLetter"/>
      <w:lvlText w:val="%2."/>
      <w:lvlJc w:val="left"/>
      <w:pPr>
        <w:tabs>
          <w:tab w:val="num" w:pos="1440"/>
        </w:tabs>
        <w:ind w:left="1440" w:hanging="360"/>
      </w:pPr>
      <w:rPr>
        <w:rFonts w:ascii="Times New Roman" w:eastAsia="Times New Roman" w:hAnsi="Times New Roman" w:cs="Times New Roman"/>
        <w:b w:val="0"/>
        <w:bCs w:val="0"/>
        <w:i w:val="0"/>
        <w:iCs w:val="0"/>
        <w:strike w:val="0"/>
        <w:color w:val="000000"/>
        <w:sz w:val="20"/>
        <w:szCs w:val="20"/>
        <w:u w:val="none"/>
      </w:rPr>
    </w:lvl>
    <w:lvl w:ilvl="2" w:tplc="FDFA2A16">
      <w:start w:val="1"/>
      <w:numFmt w:val="lowerRoman"/>
      <w:lvlText w:val="%3."/>
      <w:lvlJc w:val="right"/>
      <w:pPr>
        <w:tabs>
          <w:tab w:val="num" w:pos="2160"/>
        </w:tabs>
        <w:ind w:left="2160" w:hanging="180"/>
      </w:pPr>
      <w:rPr>
        <w:rFonts w:ascii="Times New Roman" w:eastAsia="Times New Roman" w:hAnsi="Times New Roman" w:cs="Times New Roman"/>
        <w:b w:val="0"/>
        <w:bCs w:val="0"/>
        <w:i w:val="0"/>
        <w:iCs w:val="0"/>
        <w:strike w:val="0"/>
        <w:color w:val="000000"/>
        <w:sz w:val="20"/>
        <w:szCs w:val="20"/>
        <w:u w:val="none"/>
      </w:rPr>
    </w:lvl>
    <w:lvl w:ilvl="3" w:tplc="D716EE5C">
      <w:start w:val="1"/>
      <w:numFmt w:val="decimal"/>
      <w:lvlText w:val="%4."/>
      <w:lvlJc w:val="left"/>
      <w:pPr>
        <w:tabs>
          <w:tab w:val="num" w:pos="2880"/>
        </w:tabs>
        <w:ind w:left="2880" w:hanging="360"/>
      </w:pPr>
      <w:rPr>
        <w:rFonts w:ascii="Times New Roman" w:eastAsia="Times New Roman" w:hAnsi="Times New Roman" w:cs="Times New Roman"/>
        <w:b w:val="0"/>
        <w:bCs w:val="0"/>
        <w:i w:val="0"/>
        <w:iCs w:val="0"/>
        <w:strike w:val="0"/>
        <w:color w:val="000000"/>
        <w:sz w:val="20"/>
        <w:szCs w:val="20"/>
        <w:u w:val="none"/>
      </w:rPr>
    </w:lvl>
    <w:lvl w:ilvl="4" w:tplc="E0280A7E">
      <w:start w:val="1"/>
      <w:numFmt w:val="lowerLetter"/>
      <w:lvlText w:val="%5."/>
      <w:lvlJc w:val="left"/>
      <w:pPr>
        <w:tabs>
          <w:tab w:val="num" w:pos="3600"/>
        </w:tabs>
        <w:ind w:left="3600" w:hanging="360"/>
      </w:pPr>
      <w:rPr>
        <w:rFonts w:ascii="Times New Roman" w:eastAsia="Times New Roman" w:hAnsi="Times New Roman" w:cs="Times New Roman"/>
        <w:b w:val="0"/>
        <w:bCs w:val="0"/>
        <w:i w:val="0"/>
        <w:iCs w:val="0"/>
        <w:strike w:val="0"/>
        <w:color w:val="000000"/>
        <w:sz w:val="20"/>
        <w:szCs w:val="20"/>
        <w:u w:val="none"/>
      </w:rPr>
    </w:lvl>
    <w:lvl w:ilvl="5" w:tplc="FB36DEC2">
      <w:start w:val="1"/>
      <w:numFmt w:val="lowerRoman"/>
      <w:lvlText w:val="%6."/>
      <w:lvlJc w:val="right"/>
      <w:pPr>
        <w:tabs>
          <w:tab w:val="num" w:pos="4320"/>
        </w:tabs>
        <w:ind w:left="4320" w:hanging="180"/>
      </w:pPr>
      <w:rPr>
        <w:rFonts w:ascii="Times New Roman" w:eastAsia="Times New Roman" w:hAnsi="Times New Roman" w:cs="Times New Roman"/>
        <w:b w:val="0"/>
        <w:bCs w:val="0"/>
        <w:i w:val="0"/>
        <w:iCs w:val="0"/>
        <w:strike w:val="0"/>
        <w:color w:val="000000"/>
        <w:sz w:val="20"/>
        <w:szCs w:val="20"/>
        <w:u w:val="none"/>
      </w:rPr>
    </w:lvl>
    <w:lvl w:ilvl="6" w:tplc="3446F028">
      <w:start w:val="1"/>
      <w:numFmt w:val="decimal"/>
      <w:lvlText w:val="%7."/>
      <w:lvlJc w:val="left"/>
      <w:pPr>
        <w:tabs>
          <w:tab w:val="num" w:pos="5040"/>
        </w:tabs>
        <w:ind w:left="5040" w:hanging="360"/>
      </w:pPr>
      <w:rPr>
        <w:rFonts w:ascii="Times New Roman" w:eastAsia="Times New Roman" w:hAnsi="Times New Roman" w:cs="Times New Roman"/>
        <w:b w:val="0"/>
        <w:bCs w:val="0"/>
        <w:i w:val="0"/>
        <w:iCs w:val="0"/>
        <w:strike w:val="0"/>
        <w:color w:val="000000"/>
        <w:sz w:val="20"/>
        <w:szCs w:val="20"/>
        <w:u w:val="none"/>
      </w:rPr>
    </w:lvl>
    <w:lvl w:ilvl="7" w:tplc="D8DE5708">
      <w:start w:val="1"/>
      <w:numFmt w:val="lowerLetter"/>
      <w:lvlText w:val="%8."/>
      <w:lvlJc w:val="left"/>
      <w:pPr>
        <w:tabs>
          <w:tab w:val="num" w:pos="5760"/>
        </w:tabs>
        <w:ind w:left="5760" w:hanging="360"/>
      </w:pPr>
      <w:rPr>
        <w:rFonts w:ascii="Times New Roman" w:eastAsia="Times New Roman" w:hAnsi="Times New Roman" w:cs="Times New Roman"/>
        <w:b w:val="0"/>
        <w:bCs w:val="0"/>
        <w:i w:val="0"/>
        <w:iCs w:val="0"/>
        <w:strike w:val="0"/>
        <w:color w:val="000000"/>
        <w:sz w:val="20"/>
        <w:szCs w:val="20"/>
        <w:u w:val="none"/>
      </w:rPr>
    </w:lvl>
    <w:lvl w:ilvl="8" w:tplc="33E440EC">
      <w:start w:val="1"/>
      <w:numFmt w:val="lowerRoman"/>
      <w:lvlText w:val="%9."/>
      <w:lvlJc w:val="right"/>
      <w:pPr>
        <w:tabs>
          <w:tab w:val="num" w:pos="648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4" w15:restartNumberingAfterBreak="0">
    <w:nsid w:val="00000005"/>
    <w:multiLevelType w:val="hybridMultilevel"/>
    <w:tmpl w:val="00000005"/>
    <w:lvl w:ilvl="0" w:tplc="6ABAEC5A">
      <w:start w:val="1"/>
      <w:numFmt w:val="lowerLetter"/>
      <w:lvlText w:val="%1."/>
      <w:lvlJc w:val="left"/>
      <w:pPr>
        <w:tabs>
          <w:tab w:val="num" w:pos="720"/>
        </w:tabs>
        <w:ind w:left="720" w:hanging="360"/>
      </w:pPr>
      <w:rPr>
        <w:rFonts w:ascii="Times New Roman" w:eastAsia="Times New Roman" w:hAnsi="Times New Roman" w:cs="Times New Roman"/>
        <w:b w:val="0"/>
        <w:bCs w:val="0"/>
        <w:i w:val="0"/>
        <w:iCs w:val="0"/>
        <w:strike w:val="0"/>
        <w:color w:val="000000"/>
        <w:sz w:val="20"/>
        <w:szCs w:val="20"/>
        <w:u w:val="none"/>
      </w:rPr>
    </w:lvl>
    <w:lvl w:ilvl="1" w:tplc="B8F4EBF2">
      <w:start w:val="1"/>
      <w:numFmt w:val="lowerLetter"/>
      <w:lvlText w:val="%2."/>
      <w:lvlJc w:val="left"/>
      <w:pPr>
        <w:tabs>
          <w:tab w:val="num" w:pos="1440"/>
        </w:tabs>
        <w:ind w:left="1440" w:hanging="360"/>
      </w:pPr>
      <w:rPr>
        <w:rFonts w:ascii="Times New Roman" w:eastAsia="Times New Roman" w:hAnsi="Times New Roman" w:cs="Times New Roman"/>
        <w:b w:val="0"/>
        <w:bCs w:val="0"/>
        <w:i w:val="0"/>
        <w:iCs w:val="0"/>
        <w:strike w:val="0"/>
        <w:color w:val="000000"/>
        <w:sz w:val="20"/>
        <w:szCs w:val="20"/>
        <w:u w:val="none"/>
      </w:rPr>
    </w:lvl>
    <w:lvl w:ilvl="2" w:tplc="241C9A06">
      <w:start w:val="1"/>
      <w:numFmt w:val="lowerRoman"/>
      <w:lvlText w:val="%3."/>
      <w:lvlJc w:val="right"/>
      <w:pPr>
        <w:tabs>
          <w:tab w:val="num" w:pos="2160"/>
        </w:tabs>
        <w:ind w:left="2160" w:hanging="180"/>
      </w:pPr>
      <w:rPr>
        <w:rFonts w:ascii="Times New Roman" w:eastAsia="Times New Roman" w:hAnsi="Times New Roman" w:cs="Times New Roman"/>
        <w:b w:val="0"/>
        <w:bCs w:val="0"/>
        <w:i w:val="0"/>
        <w:iCs w:val="0"/>
        <w:strike w:val="0"/>
        <w:color w:val="000000"/>
        <w:sz w:val="20"/>
        <w:szCs w:val="20"/>
        <w:u w:val="none"/>
      </w:rPr>
    </w:lvl>
    <w:lvl w:ilvl="3" w:tplc="5EF4230C">
      <w:start w:val="1"/>
      <w:numFmt w:val="decimal"/>
      <w:lvlText w:val="%4."/>
      <w:lvlJc w:val="left"/>
      <w:pPr>
        <w:tabs>
          <w:tab w:val="num" w:pos="2880"/>
        </w:tabs>
        <w:ind w:left="2880" w:hanging="360"/>
      </w:pPr>
      <w:rPr>
        <w:rFonts w:ascii="Times New Roman" w:eastAsia="Times New Roman" w:hAnsi="Times New Roman" w:cs="Times New Roman"/>
        <w:b w:val="0"/>
        <w:bCs w:val="0"/>
        <w:i w:val="0"/>
        <w:iCs w:val="0"/>
        <w:strike w:val="0"/>
        <w:color w:val="000000"/>
        <w:sz w:val="20"/>
        <w:szCs w:val="20"/>
        <w:u w:val="none"/>
      </w:rPr>
    </w:lvl>
    <w:lvl w:ilvl="4" w:tplc="FD9E6108">
      <w:start w:val="1"/>
      <w:numFmt w:val="lowerLetter"/>
      <w:lvlText w:val="%5."/>
      <w:lvlJc w:val="left"/>
      <w:pPr>
        <w:tabs>
          <w:tab w:val="num" w:pos="3600"/>
        </w:tabs>
        <w:ind w:left="3600" w:hanging="360"/>
      </w:pPr>
      <w:rPr>
        <w:rFonts w:ascii="Times New Roman" w:eastAsia="Times New Roman" w:hAnsi="Times New Roman" w:cs="Times New Roman"/>
        <w:b w:val="0"/>
        <w:bCs w:val="0"/>
        <w:i w:val="0"/>
        <w:iCs w:val="0"/>
        <w:strike w:val="0"/>
        <w:color w:val="000000"/>
        <w:sz w:val="20"/>
        <w:szCs w:val="20"/>
        <w:u w:val="none"/>
      </w:rPr>
    </w:lvl>
    <w:lvl w:ilvl="5" w:tplc="D13A2244">
      <w:start w:val="1"/>
      <w:numFmt w:val="lowerRoman"/>
      <w:lvlText w:val="%6."/>
      <w:lvlJc w:val="right"/>
      <w:pPr>
        <w:tabs>
          <w:tab w:val="num" w:pos="4320"/>
        </w:tabs>
        <w:ind w:left="4320" w:hanging="180"/>
      </w:pPr>
      <w:rPr>
        <w:rFonts w:ascii="Times New Roman" w:eastAsia="Times New Roman" w:hAnsi="Times New Roman" w:cs="Times New Roman"/>
        <w:b w:val="0"/>
        <w:bCs w:val="0"/>
        <w:i w:val="0"/>
        <w:iCs w:val="0"/>
        <w:strike w:val="0"/>
        <w:color w:val="000000"/>
        <w:sz w:val="20"/>
        <w:szCs w:val="20"/>
        <w:u w:val="none"/>
      </w:rPr>
    </w:lvl>
    <w:lvl w:ilvl="6" w:tplc="CC4E7022">
      <w:start w:val="1"/>
      <w:numFmt w:val="decimal"/>
      <w:lvlText w:val="%7."/>
      <w:lvlJc w:val="left"/>
      <w:pPr>
        <w:tabs>
          <w:tab w:val="num" w:pos="5040"/>
        </w:tabs>
        <w:ind w:left="5040" w:hanging="360"/>
      </w:pPr>
      <w:rPr>
        <w:rFonts w:ascii="Times New Roman" w:eastAsia="Times New Roman" w:hAnsi="Times New Roman" w:cs="Times New Roman"/>
        <w:b w:val="0"/>
        <w:bCs w:val="0"/>
        <w:i w:val="0"/>
        <w:iCs w:val="0"/>
        <w:strike w:val="0"/>
        <w:color w:val="000000"/>
        <w:sz w:val="20"/>
        <w:szCs w:val="20"/>
        <w:u w:val="none"/>
      </w:rPr>
    </w:lvl>
    <w:lvl w:ilvl="7" w:tplc="3676AB72">
      <w:start w:val="1"/>
      <w:numFmt w:val="lowerLetter"/>
      <w:lvlText w:val="%8."/>
      <w:lvlJc w:val="left"/>
      <w:pPr>
        <w:tabs>
          <w:tab w:val="num" w:pos="5760"/>
        </w:tabs>
        <w:ind w:left="5760" w:hanging="360"/>
      </w:pPr>
      <w:rPr>
        <w:rFonts w:ascii="Times New Roman" w:eastAsia="Times New Roman" w:hAnsi="Times New Roman" w:cs="Times New Roman"/>
        <w:b w:val="0"/>
        <w:bCs w:val="0"/>
        <w:i w:val="0"/>
        <w:iCs w:val="0"/>
        <w:strike w:val="0"/>
        <w:color w:val="000000"/>
        <w:sz w:val="20"/>
        <w:szCs w:val="20"/>
        <w:u w:val="none"/>
      </w:rPr>
    </w:lvl>
    <w:lvl w:ilvl="8" w:tplc="BA70E1F6">
      <w:start w:val="1"/>
      <w:numFmt w:val="lowerRoman"/>
      <w:lvlText w:val="%9."/>
      <w:lvlJc w:val="right"/>
      <w:pPr>
        <w:tabs>
          <w:tab w:val="num" w:pos="648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5" w15:restartNumberingAfterBreak="0">
    <w:nsid w:val="00000006"/>
    <w:multiLevelType w:val="hybridMultilevel"/>
    <w:tmpl w:val="00000006"/>
    <w:lvl w:ilvl="0" w:tplc="921846B6">
      <w:start w:val="1"/>
      <w:numFmt w:val="lowerLetter"/>
      <w:lvlText w:val="%1."/>
      <w:lvlJc w:val="left"/>
      <w:pPr>
        <w:tabs>
          <w:tab w:val="num" w:pos="720"/>
        </w:tabs>
        <w:ind w:left="720" w:hanging="360"/>
      </w:pPr>
      <w:rPr>
        <w:rFonts w:ascii="Times New Roman" w:eastAsia="Times New Roman" w:hAnsi="Times New Roman" w:cs="Times New Roman"/>
        <w:b w:val="0"/>
        <w:bCs w:val="0"/>
        <w:i w:val="0"/>
        <w:iCs w:val="0"/>
        <w:strike w:val="0"/>
        <w:color w:val="000000"/>
        <w:sz w:val="20"/>
        <w:szCs w:val="20"/>
        <w:u w:val="none"/>
      </w:rPr>
    </w:lvl>
    <w:lvl w:ilvl="1" w:tplc="47D2989E">
      <w:start w:val="1"/>
      <w:numFmt w:val="lowerLetter"/>
      <w:lvlText w:val="%2."/>
      <w:lvlJc w:val="left"/>
      <w:pPr>
        <w:tabs>
          <w:tab w:val="num" w:pos="1440"/>
        </w:tabs>
        <w:ind w:left="1440" w:hanging="360"/>
      </w:pPr>
      <w:rPr>
        <w:rFonts w:ascii="Times New Roman" w:eastAsia="Times New Roman" w:hAnsi="Times New Roman" w:cs="Times New Roman"/>
        <w:b w:val="0"/>
        <w:bCs w:val="0"/>
        <w:i w:val="0"/>
        <w:iCs w:val="0"/>
        <w:strike w:val="0"/>
        <w:color w:val="000000"/>
        <w:sz w:val="20"/>
        <w:szCs w:val="20"/>
        <w:u w:val="none"/>
      </w:rPr>
    </w:lvl>
    <w:lvl w:ilvl="2" w:tplc="729A1BA0">
      <w:start w:val="1"/>
      <w:numFmt w:val="lowerRoman"/>
      <w:lvlText w:val="%3."/>
      <w:lvlJc w:val="right"/>
      <w:pPr>
        <w:tabs>
          <w:tab w:val="num" w:pos="2160"/>
        </w:tabs>
        <w:ind w:left="2160" w:hanging="180"/>
      </w:pPr>
      <w:rPr>
        <w:rFonts w:ascii="Times New Roman" w:eastAsia="Times New Roman" w:hAnsi="Times New Roman" w:cs="Times New Roman"/>
        <w:b w:val="0"/>
        <w:bCs w:val="0"/>
        <w:i w:val="0"/>
        <w:iCs w:val="0"/>
        <w:strike w:val="0"/>
        <w:color w:val="000000"/>
        <w:sz w:val="20"/>
        <w:szCs w:val="20"/>
        <w:u w:val="none"/>
      </w:rPr>
    </w:lvl>
    <w:lvl w:ilvl="3" w:tplc="152C788A">
      <w:start w:val="1"/>
      <w:numFmt w:val="decimal"/>
      <w:lvlText w:val="%4."/>
      <w:lvlJc w:val="left"/>
      <w:pPr>
        <w:tabs>
          <w:tab w:val="num" w:pos="2880"/>
        </w:tabs>
        <w:ind w:left="2880" w:hanging="360"/>
      </w:pPr>
      <w:rPr>
        <w:rFonts w:ascii="Times New Roman" w:eastAsia="Times New Roman" w:hAnsi="Times New Roman" w:cs="Times New Roman"/>
        <w:b w:val="0"/>
        <w:bCs w:val="0"/>
        <w:i w:val="0"/>
        <w:iCs w:val="0"/>
        <w:strike w:val="0"/>
        <w:color w:val="000000"/>
        <w:sz w:val="20"/>
        <w:szCs w:val="20"/>
        <w:u w:val="none"/>
      </w:rPr>
    </w:lvl>
    <w:lvl w:ilvl="4" w:tplc="C57003C4">
      <w:start w:val="1"/>
      <w:numFmt w:val="lowerLetter"/>
      <w:lvlText w:val="%5."/>
      <w:lvlJc w:val="left"/>
      <w:pPr>
        <w:tabs>
          <w:tab w:val="num" w:pos="3600"/>
        </w:tabs>
        <w:ind w:left="3600" w:hanging="360"/>
      </w:pPr>
      <w:rPr>
        <w:rFonts w:ascii="Times New Roman" w:eastAsia="Times New Roman" w:hAnsi="Times New Roman" w:cs="Times New Roman"/>
        <w:b w:val="0"/>
        <w:bCs w:val="0"/>
        <w:i w:val="0"/>
        <w:iCs w:val="0"/>
        <w:strike w:val="0"/>
        <w:color w:val="000000"/>
        <w:sz w:val="20"/>
        <w:szCs w:val="20"/>
        <w:u w:val="none"/>
      </w:rPr>
    </w:lvl>
    <w:lvl w:ilvl="5" w:tplc="B05AE5A2">
      <w:start w:val="1"/>
      <w:numFmt w:val="lowerRoman"/>
      <w:lvlText w:val="%6."/>
      <w:lvlJc w:val="right"/>
      <w:pPr>
        <w:tabs>
          <w:tab w:val="num" w:pos="4320"/>
        </w:tabs>
        <w:ind w:left="4320" w:hanging="180"/>
      </w:pPr>
      <w:rPr>
        <w:rFonts w:ascii="Times New Roman" w:eastAsia="Times New Roman" w:hAnsi="Times New Roman" w:cs="Times New Roman"/>
        <w:b w:val="0"/>
        <w:bCs w:val="0"/>
        <w:i w:val="0"/>
        <w:iCs w:val="0"/>
        <w:strike w:val="0"/>
        <w:color w:val="000000"/>
        <w:sz w:val="20"/>
        <w:szCs w:val="20"/>
        <w:u w:val="none"/>
      </w:rPr>
    </w:lvl>
    <w:lvl w:ilvl="6" w:tplc="1ACA2FCC">
      <w:start w:val="1"/>
      <w:numFmt w:val="decimal"/>
      <w:lvlText w:val="%7."/>
      <w:lvlJc w:val="left"/>
      <w:pPr>
        <w:tabs>
          <w:tab w:val="num" w:pos="5040"/>
        </w:tabs>
        <w:ind w:left="5040" w:hanging="360"/>
      </w:pPr>
      <w:rPr>
        <w:rFonts w:ascii="Times New Roman" w:eastAsia="Times New Roman" w:hAnsi="Times New Roman" w:cs="Times New Roman"/>
        <w:b w:val="0"/>
        <w:bCs w:val="0"/>
        <w:i w:val="0"/>
        <w:iCs w:val="0"/>
        <w:strike w:val="0"/>
        <w:color w:val="000000"/>
        <w:sz w:val="20"/>
        <w:szCs w:val="20"/>
        <w:u w:val="none"/>
      </w:rPr>
    </w:lvl>
    <w:lvl w:ilvl="7" w:tplc="2A4635AA">
      <w:start w:val="1"/>
      <w:numFmt w:val="lowerLetter"/>
      <w:lvlText w:val="%8."/>
      <w:lvlJc w:val="left"/>
      <w:pPr>
        <w:tabs>
          <w:tab w:val="num" w:pos="5760"/>
        </w:tabs>
        <w:ind w:left="5760" w:hanging="360"/>
      </w:pPr>
      <w:rPr>
        <w:rFonts w:ascii="Times New Roman" w:eastAsia="Times New Roman" w:hAnsi="Times New Roman" w:cs="Times New Roman"/>
        <w:b w:val="0"/>
        <w:bCs w:val="0"/>
        <w:i w:val="0"/>
        <w:iCs w:val="0"/>
        <w:strike w:val="0"/>
        <w:color w:val="000000"/>
        <w:sz w:val="20"/>
        <w:szCs w:val="20"/>
        <w:u w:val="none"/>
      </w:rPr>
    </w:lvl>
    <w:lvl w:ilvl="8" w:tplc="3B78B304">
      <w:start w:val="1"/>
      <w:numFmt w:val="lowerRoman"/>
      <w:lvlText w:val="%9."/>
      <w:lvlJc w:val="right"/>
      <w:pPr>
        <w:tabs>
          <w:tab w:val="num" w:pos="648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6" w15:restartNumberingAfterBreak="0">
    <w:nsid w:val="00000007"/>
    <w:multiLevelType w:val="hybridMultilevel"/>
    <w:tmpl w:val="00000007"/>
    <w:lvl w:ilvl="0" w:tplc="C2DE4B9A">
      <w:start w:val="1"/>
      <w:numFmt w:val="lowerLetter"/>
      <w:lvlText w:val="%1."/>
      <w:lvlJc w:val="left"/>
      <w:pPr>
        <w:tabs>
          <w:tab w:val="num" w:pos="720"/>
        </w:tabs>
        <w:ind w:left="720" w:hanging="360"/>
      </w:pPr>
      <w:rPr>
        <w:rFonts w:ascii="Times New Roman" w:eastAsia="Times New Roman" w:hAnsi="Times New Roman" w:cs="Times New Roman"/>
        <w:b w:val="0"/>
        <w:bCs w:val="0"/>
        <w:i w:val="0"/>
        <w:iCs w:val="0"/>
        <w:strike w:val="0"/>
        <w:color w:val="000000"/>
        <w:sz w:val="20"/>
        <w:szCs w:val="20"/>
        <w:u w:val="none"/>
      </w:rPr>
    </w:lvl>
    <w:lvl w:ilvl="1" w:tplc="A2565F0C">
      <w:start w:val="1"/>
      <w:numFmt w:val="lowerLetter"/>
      <w:lvlText w:val="%2."/>
      <w:lvlJc w:val="left"/>
      <w:pPr>
        <w:tabs>
          <w:tab w:val="num" w:pos="1440"/>
        </w:tabs>
        <w:ind w:left="1440" w:hanging="360"/>
      </w:pPr>
      <w:rPr>
        <w:rFonts w:ascii="Times New Roman" w:eastAsia="Times New Roman" w:hAnsi="Times New Roman" w:cs="Times New Roman"/>
        <w:b w:val="0"/>
        <w:bCs w:val="0"/>
        <w:i w:val="0"/>
        <w:iCs w:val="0"/>
        <w:strike w:val="0"/>
        <w:color w:val="000000"/>
        <w:sz w:val="20"/>
        <w:szCs w:val="20"/>
        <w:u w:val="none"/>
      </w:rPr>
    </w:lvl>
    <w:lvl w:ilvl="2" w:tplc="D390D3F2">
      <w:start w:val="1"/>
      <w:numFmt w:val="lowerRoman"/>
      <w:lvlText w:val="%3."/>
      <w:lvlJc w:val="right"/>
      <w:pPr>
        <w:tabs>
          <w:tab w:val="num" w:pos="2160"/>
        </w:tabs>
        <w:ind w:left="2160" w:hanging="180"/>
      </w:pPr>
      <w:rPr>
        <w:rFonts w:ascii="Times New Roman" w:eastAsia="Times New Roman" w:hAnsi="Times New Roman" w:cs="Times New Roman"/>
        <w:b w:val="0"/>
        <w:bCs w:val="0"/>
        <w:i w:val="0"/>
        <w:iCs w:val="0"/>
        <w:strike w:val="0"/>
        <w:color w:val="000000"/>
        <w:sz w:val="20"/>
        <w:szCs w:val="20"/>
        <w:u w:val="none"/>
      </w:rPr>
    </w:lvl>
    <w:lvl w:ilvl="3" w:tplc="809C6060">
      <w:start w:val="1"/>
      <w:numFmt w:val="decimal"/>
      <w:lvlText w:val="%4."/>
      <w:lvlJc w:val="left"/>
      <w:pPr>
        <w:tabs>
          <w:tab w:val="num" w:pos="2880"/>
        </w:tabs>
        <w:ind w:left="2880" w:hanging="360"/>
      </w:pPr>
      <w:rPr>
        <w:rFonts w:ascii="Times New Roman" w:eastAsia="Times New Roman" w:hAnsi="Times New Roman" w:cs="Times New Roman"/>
        <w:b w:val="0"/>
        <w:bCs w:val="0"/>
        <w:i w:val="0"/>
        <w:iCs w:val="0"/>
        <w:strike w:val="0"/>
        <w:color w:val="000000"/>
        <w:sz w:val="20"/>
        <w:szCs w:val="20"/>
        <w:u w:val="none"/>
      </w:rPr>
    </w:lvl>
    <w:lvl w:ilvl="4" w:tplc="C9C8B5A6">
      <w:start w:val="1"/>
      <w:numFmt w:val="lowerLetter"/>
      <w:lvlText w:val="%5."/>
      <w:lvlJc w:val="left"/>
      <w:pPr>
        <w:tabs>
          <w:tab w:val="num" w:pos="3600"/>
        </w:tabs>
        <w:ind w:left="3600" w:hanging="360"/>
      </w:pPr>
      <w:rPr>
        <w:rFonts w:ascii="Times New Roman" w:eastAsia="Times New Roman" w:hAnsi="Times New Roman" w:cs="Times New Roman"/>
        <w:b w:val="0"/>
        <w:bCs w:val="0"/>
        <w:i w:val="0"/>
        <w:iCs w:val="0"/>
        <w:strike w:val="0"/>
        <w:color w:val="000000"/>
        <w:sz w:val="20"/>
        <w:szCs w:val="20"/>
        <w:u w:val="none"/>
      </w:rPr>
    </w:lvl>
    <w:lvl w:ilvl="5" w:tplc="1854D1A6">
      <w:start w:val="1"/>
      <w:numFmt w:val="lowerRoman"/>
      <w:lvlText w:val="%6."/>
      <w:lvlJc w:val="right"/>
      <w:pPr>
        <w:tabs>
          <w:tab w:val="num" w:pos="4320"/>
        </w:tabs>
        <w:ind w:left="4320" w:hanging="180"/>
      </w:pPr>
      <w:rPr>
        <w:rFonts w:ascii="Times New Roman" w:eastAsia="Times New Roman" w:hAnsi="Times New Roman" w:cs="Times New Roman"/>
        <w:b w:val="0"/>
        <w:bCs w:val="0"/>
        <w:i w:val="0"/>
        <w:iCs w:val="0"/>
        <w:strike w:val="0"/>
        <w:color w:val="000000"/>
        <w:sz w:val="20"/>
        <w:szCs w:val="20"/>
        <w:u w:val="none"/>
      </w:rPr>
    </w:lvl>
    <w:lvl w:ilvl="6" w:tplc="886AE4DE">
      <w:start w:val="1"/>
      <w:numFmt w:val="decimal"/>
      <w:lvlText w:val="%7."/>
      <w:lvlJc w:val="left"/>
      <w:pPr>
        <w:tabs>
          <w:tab w:val="num" w:pos="5040"/>
        </w:tabs>
        <w:ind w:left="5040" w:hanging="360"/>
      </w:pPr>
      <w:rPr>
        <w:rFonts w:ascii="Times New Roman" w:eastAsia="Times New Roman" w:hAnsi="Times New Roman" w:cs="Times New Roman"/>
        <w:b w:val="0"/>
        <w:bCs w:val="0"/>
        <w:i w:val="0"/>
        <w:iCs w:val="0"/>
        <w:strike w:val="0"/>
        <w:color w:val="000000"/>
        <w:sz w:val="20"/>
        <w:szCs w:val="20"/>
        <w:u w:val="none"/>
      </w:rPr>
    </w:lvl>
    <w:lvl w:ilvl="7" w:tplc="94BA2D5A">
      <w:start w:val="1"/>
      <w:numFmt w:val="lowerLetter"/>
      <w:lvlText w:val="%8."/>
      <w:lvlJc w:val="left"/>
      <w:pPr>
        <w:tabs>
          <w:tab w:val="num" w:pos="5760"/>
        </w:tabs>
        <w:ind w:left="5760" w:hanging="360"/>
      </w:pPr>
      <w:rPr>
        <w:rFonts w:ascii="Times New Roman" w:eastAsia="Times New Roman" w:hAnsi="Times New Roman" w:cs="Times New Roman"/>
        <w:b w:val="0"/>
        <w:bCs w:val="0"/>
        <w:i w:val="0"/>
        <w:iCs w:val="0"/>
        <w:strike w:val="0"/>
        <w:color w:val="000000"/>
        <w:sz w:val="20"/>
        <w:szCs w:val="20"/>
        <w:u w:val="none"/>
      </w:rPr>
    </w:lvl>
    <w:lvl w:ilvl="8" w:tplc="27D440B2">
      <w:start w:val="1"/>
      <w:numFmt w:val="lowerRoman"/>
      <w:lvlText w:val="%9."/>
      <w:lvlJc w:val="right"/>
      <w:pPr>
        <w:tabs>
          <w:tab w:val="num" w:pos="648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7" w15:restartNumberingAfterBreak="0">
    <w:nsid w:val="00000008"/>
    <w:multiLevelType w:val="hybridMultilevel"/>
    <w:tmpl w:val="00000008"/>
    <w:lvl w:ilvl="0" w:tplc="8F148844">
      <w:start w:val="1"/>
      <w:numFmt w:val="lowerLetter"/>
      <w:lvlText w:val="%1."/>
      <w:lvlJc w:val="left"/>
      <w:pPr>
        <w:tabs>
          <w:tab w:val="num" w:pos="720"/>
        </w:tabs>
        <w:ind w:left="720" w:hanging="360"/>
      </w:pPr>
      <w:rPr>
        <w:rFonts w:ascii="Times New Roman" w:eastAsia="Times New Roman" w:hAnsi="Times New Roman" w:cs="Times New Roman"/>
        <w:b w:val="0"/>
        <w:bCs w:val="0"/>
        <w:i w:val="0"/>
        <w:iCs w:val="0"/>
        <w:strike w:val="0"/>
        <w:color w:val="000000"/>
        <w:sz w:val="20"/>
        <w:szCs w:val="20"/>
        <w:u w:val="none"/>
      </w:rPr>
    </w:lvl>
    <w:lvl w:ilvl="1" w:tplc="046AB7E6">
      <w:start w:val="1"/>
      <w:numFmt w:val="lowerLetter"/>
      <w:lvlText w:val="%2."/>
      <w:lvlJc w:val="left"/>
      <w:pPr>
        <w:tabs>
          <w:tab w:val="num" w:pos="1440"/>
        </w:tabs>
        <w:ind w:left="1440" w:hanging="360"/>
      </w:pPr>
      <w:rPr>
        <w:rFonts w:ascii="Times New Roman" w:eastAsia="Times New Roman" w:hAnsi="Times New Roman" w:cs="Times New Roman"/>
        <w:b w:val="0"/>
        <w:bCs w:val="0"/>
        <w:i w:val="0"/>
        <w:iCs w:val="0"/>
        <w:strike w:val="0"/>
        <w:color w:val="000000"/>
        <w:sz w:val="20"/>
        <w:szCs w:val="20"/>
        <w:u w:val="none"/>
      </w:rPr>
    </w:lvl>
    <w:lvl w:ilvl="2" w:tplc="875436FA">
      <w:start w:val="1"/>
      <w:numFmt w:val="lowerRoman"/>
      <w:lvlText w:val="%3."/>
      <w:lvlJc w:val="right"/>
      <w:pPr>
        <w:tabs>
          <w:tab w:val="num" w:pos="2160"/>
        </w:tabs>
        <w:ind w:left="2160" w:hanging="180"/>
      </w:pPr>
      <w:rPr>
        <w:rFonts w:ascii="Times New Roman" w:eastAsia="Times New Roman" w:hAnsi="Times New Roman" w:cs="Times New Roman"/>
        <w:b w:val="0"/>
        <w:bCs w:val="0"/>
        <w:i w:val="0"/>
        <w:iCs w:val="0"/>
        <w:strike w:val="0"/>
        <w:color w:val="000000"/>
        <w:sz w:val="20"/>
        <w:szCs w:val="20"/>
        <w:u w:val="none"/>
      </w:rPr>
    </w:lvl>
    <w:lvl w:ilvl="3" w:tplc="9D1A7C06">
      <w:start w:val="1"/>
      <w:numFmt w:val="decimal"/>
      <w:lvlText w:val="%4."/>
      <w:lvlJc w:val="left"/>
      <w:pPr>
        <w:tabs>
          <w:tab w:val="num" w:pos="2880"/>
        </w:tabs>
        <w:ind w:left="2880" w:hanging="360"/>
      </w:pPr>
      <w:rPr>
        <w:rFonts w:ascii="Times New Roman" w:eastAsia="Times New Roman" w:hAnsi="Times New Roman" w:cs="Times New Roman"/>
        <w:b w:val="0"/>
        <w:bCs w:val="0"/>
        <w:i w:val="0"/>
        <w:iCs w:val="0"/>
        <w:strike w:val="0"/>
        <w:color w:val="000000"/>
        <w:sz w:val="20"/>
        <w:szCs w:val="20"/>
        <w:u w:val="none"/>
      </w:rPr>
    </w:lvl>
    <w:lvl w:ilvl="4" w:tplc="6D5835E6">
      <w:start w:val="1"/>
      <w:numFmt w:val="lowerLetter"/>
      <w:lvlText w:val="%5."/>
      <w:lvlJc w:val="left"/>
      <w:pPr>
        <w:tabs>
          <w:tab w:val="num" w:pos="3600"/>
        </w:tabs>
        <w:ind w:left="3600" w:hanging="360"/>
      </w:pPr>
      <w:rPr>
        <w:rFonts w:ascii="Times New Roman" w:eastAsia="Times New Roman" w:hAnsi="Times New Roman" w:cs="Times New Roman"/>
        <w:b w:val="0"/>
        <w:bCs w:val="0"/>
        <w:i w:val="0"/>
        <w:iCs w:val="0"/>
        <w:strike w:val="0"/>
        <w:color w:val="000000"/>
        <w:sz w:val="20"/>
        <w:szCs w:val="20"/>
        <w:u w:val="none"/>
      </w:rPr>
    </w:lvl>
    <w:lvl w:ilvl="5" w:tplc="080ABB02">
      <w:start w:val="1"/>
      <w:numFmt w:val="lowerRoman"/>
      <w:lvlText w:val="%6."/>
      <w:lvlJc w:val="right"/>
      <w:pPr>
        <w:tabs>
          <w:tab w:val="num" w:pos="4320"/>
        </w:tabs>
        <w:ind w:left="4320" w:hanging="180"/>
      </w:pPr>
      <w:rPr>
        <w:rFonts w:ascii="Times New Roman" w:eastAsia="Times New Roman" w:hAnsi="Times New Roman" w:cs="Times New Roman"/>
        <w:b w:val="0"/>
        <w:bCs w:val="0"/>
        <w:i w:val="0"/>
        <w:iCs w:val="0"/>
        <w:strike w:val="0"/>
        <w:color w:val="000000"/>
        <w:sz w:val="20"/>
        <w:szCs w:val="20"/>
        <w:u w:val="none"/>
      </w:rPr>
    </w:lvl>
    <w:lvl w:ilvl="6" w:tplc="F3E41B94">
      <w:start w:val="1"/>
      <w:numFmt w:val="decimal"/>
      <w:lvlText w:val="%7."/>
      <w:lvlJc w:val="left"/>
      <w:pPr>
        <w:tabs>
          <w:tab w:val="num" w:pos="5040"/>
        </w:tabs>
        <w:ind w:left="5040" w:hanging="360"/>
      </w:pPr>
      <w:rPr>
        <w:rFonts w:ascii="Times New Roman" w:eastAsia="Times New Roman" w:hAnsi="Times New Roman" w:cs="Times New Roman"/>
        <w:b w:val="0"/>
        <w:bCs w:val="0"/>
        <w:i w:val="0"/>
        <w:iCs w:val="0"/>
        <w:strike w:val="0"/>
        <w:color w:val="000000"/>
        <w:sz w:val="20"/>
        <w:szCs w:val="20"/>
        <w:u w:val="none"/>
      </w:rPr>
    </w:lvl>
    <w:lvl w:ilvl="7" w:tplc="773CBEC4">
      <w:start w:val="1"/>
      <w:numFmt w:val="lowerLetter"/>
      <w:lvlText w:val="%8."/>
      <w:lvlJc w:val="left"/>
      <w:pPr>
        <w:tabs>
          <w:tab w:val="num" w:pos="5760"/>
        </w:tabs>
        <w:ind w:left="5760" w:hanging="360"/>
      </w:pPr>
      <w:rPr>
        <w:rFonts w:ascii="Times New Roman" w:eastAsia="Times New Roman" w:hAnsi="Times New Roman" w:cs="Times New Roman"/>
        <w:b w:val="0"/>
        <w:bCs w:val="0"/>
        <w:i w:val="0"/>
        <w:iCs w:val="0"/>
        <w:strike w:val="0"/>
        <w:color w:val="000000"/>
        <w:sz w:val="20"/>
        <w:szCs w:val="20"/>
        <w:u w:val="none"/>
      </w:rPr>
    </w:lvl>
    <w:lvl w:ilvl="8" w:tplc="1870E2BA">
      <w:start w:val="1"/>
      <w:numFmt w:val="lowerRoman"/>
      <w:lvlText w:val="%9."/>
      <w:lvlJc w:val="right"/>
      <w:pPr>
        <w:tabs>
          <w:tab w:val="num" w:pos="648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8" w15:restartNumberingAfterBreak="0">
    <w:nsid w:val="00000009"/>
    <w:multiLevelType w:val="hybridMultilevel"/>
    <w:tmpl w:val="00000009"/>
    <w:lvl w:ilvl="0" w:tplc="F97E097A">
      <w:start w:val="1"/>
      <w:numFmt w:val="lowerLetter"/>
      <w:lvlText w:val="%1."/>
      <w:lvlJc w:val="left"/>
      <w:pPr>
        <w:tabs>
          <w:tab w:val="num" w:pos="720"/>
        </w:tabs>
        <w:ind w:left="720" w:hanging="360"/>
      </w:pPr>
      <w:rPr>
        <w:rFonts w:ascii="Times New Roman" w:eastAsia="Times New Roman" w:hAnsi="Times New Roman" w:cs="Times New Roman"/>
        <w:b w:val="0"/>
        <w:bCs w:val="0"/>
        <w:i w:val="0"/>
        <w:iCs w:val="0"/>
        <w:strike w:val="0"/>
        <w:color w:val="000000"/>
        <w:sz w:val="20"/>
        <w:szCs w:val="20"/>
        <w:u w:val="none"/>
      </w:rPr>
    </w:lvl>
    <w:lvl w:ilvl="1" w:tplc="10CCCFB0">
      <w:start w:val="1"/>
      <w:numFmt w:val="lowerLetter"/>
      <w:lvlText w:val="%2."/>
      <w:lvlJc w:val="left"/>
      <w:pPr>
        <w:tabs>
          <w:tab w:val="num" w:pos="1440"/>
        </w:tabs>
        <w:ind w:left="1440" w:hanging="360"/>
      </w:pPr>
      <w:rPr>
        <w:rFonts w:ascii="Times New Roman" w:eastAsia="Times New Roman" w:hAnsi="Times New Roman" w:cs="Times New Roman"/>
        <w:b w:val="0"/>
        <w:bCs w:val="0"/>
        <w:i w:val="0"/>
        <w:iCs w:val="0"/>
        <w:strike w:val="0"/>
        <w:color w:val="000000"/>
        <w:sz w:val="20"/>
        <w:szCs w:val="20"/>
        <w:u w:val="none"/>
      </w:rPr>
    </w:lvl>
    <w:lvl w:ilvl="2" w:tplc="31284310">
      <w:start w:val="1"/>
      <w:numFmt w:val="lowerRoman"/>
      <w:lvlText w:val="%3."/>
      <w:lvlJc w:val="right"/>
      <w:pPr>
        <w:tabs>
          <w:tab w:val="num" w:pos="2160"/>
        </w:tabs>
        <w:ind w:left="2160" w:hanging="180"/>
      </w:pPr>
      <w:rPr>
        <w:rFonts w:ascii="Times New Roman" w:eastAsia="Times New Roman" w:hAnsi="Times New Roman" w:cs="Times New Roman"/>
        <w:b w:val="0"/>
        <w:bCs w:val="0"/>
        <w:i w:val="0"/>
        <w:iCs w:val="0"/>
        <w:strike w:val="0"/>
        <w:color w:val="000000"/>
        <w:sz w:val="20"/>
        <w:szCs w:val="20"/>
        <w:u w:val="none"/>
      </w:rPr>
    </w:lvl>
    <w:lvl w:ilvl="3" w:tplc="3064D3D6">
      <w:start w:val="1"/>
      <w:numFmt w:val="decimal"/>
      <w:lvlText w:val="%4."/>
      <w:lvlJc w:val="left"/>
      <w:pPr>
        <w:tabs>
          <w:tab w:val="num" w:pos="2880"/>
        </w:tabs>
        <w:ind w:left="2880" w:hanging="360"/>
      </w:pPr>
      <w:rPr>
        <w:rFonts w:ascii="Times New Roman" w:eastAsia="Times New Roman" w:hAnsi="Times New Roman" w:cs="Times New Roman"/>
        <w:b w:val="0"/>
        <w:bCs w:val="0"/>
        <w:i w:val="0"/>
        <w:iCs w:val="0"/>
        <w:strike w:val="0"/>
        <w:color w:val="000000"/>
        <w:sz w:val="20"/>
        <w:szCs w:val="20"/>
        <w:u w:val="none"/>
      </w:rPr>
    </w:lvl>
    <w:lvl w:ilvl="4" w:tplc="59CE87A6">
      <w:start w:val="1"/>
      <w:numFmt w:val="lowerLetter"/>
      <w:lvlText w:val="%5."/>
      <w:lvlJc w:val="left"/>
      <w:pPr>
        <w:tabs>
          <w:tab w:val="num" w:pos="3600"/>
        </w:tabs>
        <w:ind w:left="3600" w:hanging="360"/>
      </w:pPr>
      <w:rPr>
        <w:rFonts w:ascii="Times New Roman" w:eastAsia="Times New Roman" w:hAnsi="Times New Roman" w:cs="Times New Roman"/>
        <w:b w:val="0"/>
        <w:bCs w:val="0"/>
        <w:i w:val="0"/>
        <w:iCs w:val="0"/>
        <w:strike w:val="0"/>
        <w:color w:val="000000"/>
        <w:sz w:val="20"/>
        <w:szCs w:val="20"/>
        <w:u w:val="none"/>
      </w:rPr>
    </w:lvl>
    <w:lvl w:ilvl="5" w:tplc="620AB546">
      <w:start w:val="1"/>
      <w:numFmt w:val="lowerRoman"/>
      <w:lvlText w:val="%6."/>
      <w:lvlJc w:val="right"/>
      <w:pPr>
        <w:tabs>
          <w:tab w:val="num" w:pos="4320"/>
        </w:tabs>
        <w:ind w:left="4320" w:hanging="180"/>
      </w:pPr>
      <w:rPr>
        <w:rFonts w:ascii="Times New Roman" w:eastAsia="Times New Roman" w:hAnsi="Times New Roman" w:cs="Times New Roman"/>
        <w:b w:val="0"/>
        <w:bCs w:val="0"/>
        <w:i w:val="0"/>
        <w:iCs w:val="0"/>
        <w:strike w:val="0"/>
        <w:color w:val="000000"/>
        <w:sz w:val="20"/>
        <w:szCs w:val="20"/>
        <w:u w:val="none"/>
      </w:rPr>
    </w:lvl>
    <w:lvl w:ilvl="6" w:tplc="E16A3798">
      <w:start w:val="1"/>
      <w:numFmt w:val="decimal"/>
      <w:lvlText w:val="%7."/>
      <w:lvlJc w:val="left"/>
      <w:pPr>
        <w:tabs>
          <w:tab w:val="num" w:pos="5040"/>
        </w:tabs>
        <w:ind w:left="5040" w:hanging="360"/>
      </w:pPr>
      <w:rPr>
        <w:rFonts w:ascii="Times New Roman" w:eastAsia="Times New Roman" w:hAnsi="Times New Roman" w:cs="Times New Roman"/>
        <w:b w:val="0"/>
        <w:bCs w:val="0"/>
        <w:i w:val="0"/>
        <w:iCs w:val="0"/>
        <w:strike w:val="0"/>
        <w:color w:val="000000"/>
        <w:sz w:val="20"/>
        <w:szCs w:val="20"/>
        <w:u w:val="none"/>
      </w:rPr>
    </w:lvl>
    <w:lvl w:ilvl="7" w:tplc="554A64BE">
      <w:start w:val="1"/>
      <w:numFmt w:val="lowerLetter"/>
      <w:lvlText w:val="%8."/>
      <w:lvlJc w:val="left"/>
      <w:pPr>
        <w:tabs>
          <w:tab w:val="num" w:pos="5760"/>
        </w:tabs>
        <w:ind w:left="5760" w:hanging="360"/>
      </w:pPr>
      <w:rPr>
        <w:rFonts w:ascii="Times New Roman" w:eastAsia="Times New Roman" w:hAnsi="Times New Roman" w:cs="Times New Roman"/>
        <w:b w:val="0"/>
        <w:bCs w:val="0"/>
        <w:i w:val="0"/>
        <w:iCs w:val="0"/>
        <w:strike w:val="0"/>
        <w:color w:val="000000"/>
        <w:sz w:val="20"/>
        <w:szCs w:val="20"/>
        <w:u w:val="none"/>
      </w:rPr>
    </w:lvl>
    <w:lvl w:ilvl="8" w:tplc="2C4EFA3C">
      <w:start w:val="1"/>
      <w:numFmt w:val="lowerRoman"/>
      <w:lvlText w:val="%9."/>
      <w:lvlJc w:val="right"/>
      <w:pPr>
        <w:tabs>
          <w:tab w:val="num" w:pos="648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9" w15:restartNumberingAfterBreak="0">
    <w:nsid w:val="0000000A"/>
    <w:multiLevelType w:val="hybridMultilevel"/>
    <w:tmpl w:val="0000000A"/>
    <w:lvl w:ilvl="0" w:tplc="19A4F54A">
      <w:start w:val="1"/>
      <w:numFmt w:val="lowerLetter"/>
      <w:lvlText w:val="%1."/>
      <w:lvlJc w:val="left"/>
      <w:pPr>
        <w:tabs>
          <w:tab w:val="num" w:pos="720"/>
        </w:tabs>
        <w:ind w:left="720" w:hanging="360"/>
      </w:pPr>
      <w:rPr>
        <w:rFonts w:ascii="Times New Roman" w:eastAsia="Times New Roman" w:hAnsi="Times New Roman" w:cs="Times New Roman"/>
        <w:b w:val="0"/>
        <w:bCs w:val="0"/>
        <w:i w:val="0"/>
        <w:iCs w:val="0"/>
        <w:strike w:val="0"/>
        <w:color w:val="000000"/>
        <w:sz w:val="20"/>
        <w:szCs w:val="20"/>
        <w:u w:val="none"/>
      </w:rPr>
    </w:lvl>
    <w:lvl w:ilvl="1" w:tplc="BAA612E2">
      <w:start w:val="1"/>
      <w:numFmt w:val="lowerLetter"/>
      <w:lvlText w:val="%2."/>
      <w:lvlJc w:val="left"/>
      <w:pPr>
        <w:tabs>
          <w:tab w:val="num" w:pos="1440"/>
        </w:tabs>
        <w:ind w:left="1440" w:hanging="360"/>
      </w:pPr>
      <w:rPr>
        <w:rFonts w:ascii="Times New Roman" w:eastAsia="Times New Roman" w:hAnsi="Times New Roman" w:cs="Times New Roman"/>
        <w:b w:val="0"/>
        <w:bCs w:val="0"/>
        <w:i w:val="0"/>
        <w:iCs w:val="0"/>
        <w:strike w:val="0"/>
        <w:color w:val="000000"/>
        <w:sz w:val="20"/>
        <w:szCs w:val="20"/>
        <w:u w:val="none"/>
      </w:rPr>
    </w:lvl>
    <w:lvl w:ilvl="2" w:tplc="AF5C1016">
      <w:start w:val="1"/>
      <w:numFmt w:val="lowerRoman"/>
      <w:lvlText w:val="%3."/>
      <w:lvlJc w:val="right"/>
      <w:pPr>
        <w:tabs>
          <w:tab w:val="num" w:pos="2160"/>
        </w:tabs>
        <w:ind w:left="2160" w:hanging="180"/>
      </w:pPr>
      <w:rPr>
        <w:rFonts w:ascii="Times New Roman" w:eastAsia="Times New Roman" w:hAnsi="Times New Roman" w:cs="Times New Roman"/>
        <w:b w:val="0"/>
        <w:bCs w:val="0"/>
        <w:i w:val="0"/>
        <w:iCs w:val="0"/>
        <w:strike w:val="0"/>
        <w:color w:val="000000"/>
        <w:sz w:val="20"/>
        <w:szCs w:val="20"/>
        <w:u w:val="none"/>
      </w:rPr>
    </w:lvl>
    <w:lvl w:ilvl="3" w:tplc="5BE01F0E">
      <w:start w:val="1"/>
      <w:numFmt w:val="decimal"/>
      <w:lvlText w:val="%4."/>
      <w:lvlJc w:val="left"/>
      <w:pPr>
        <w:tabs>
          <w:tab w:val="num" w:pos="2880"/>
        </w:tabs>
        <w:ind w:left="2880" w:hanging="360"/>
      </w:pPr>
      <w:rPr>
        <w:rFonts w:ascii="Times New Roman" w:eastAsia="Times New Roman" w:hAnsi="Times New Roman" w:cs="Times New Roman"/>
        <w:b w:val="0"/>
        <w:bCs w:val="0"/>
        <w:i w:val="0"/>
        <w:iCs w:val="0"/>
        <w:strike w:val="0"/>
        <w:color w:val="000000"/>
        <w:sz w:val="20"/>
        <w:szCs w:val="20"/>
        <w:u w:val="none"/>
      </w:rPr>
    </w:lvl>
    <w:lvl w:ilvl="4" w:tplc="B1905D44">
      <w:start w:val="1"/>
      <w:numFmt w:val="lowerLetter"/>
      <w:lvlText w:val="%5."/>
      <w:lvlJc w:val="left"/>
      <w:pPr>
        <w:tabs>
          <w:tab w:val="num" w:pos="3600"/>
        </w:tabs>
        <w:ind w:left="3600" w:hanging="360"/>
      </w:pPr>
      <w:rPr>
        <w:rFonts w:ascii="Times New Roman" w:eastAsia="Times New Roman" w:hAnsi="Times New Roman" w:cs="Times New Roman"/>
        <w:b w:val="0"/>
        <w:bCs w:val="0"/>
        <w:i w:val="0"/>
        <w:iCs w:val="0"/>
        <w:strike w:val="0"/>
        <w:color w:val="000000"/>
        <w:sz w:val="20"/>
        <w:szCs w:val="20"/>
        <w:u w:val="none"/>
      </w:rPr>
    </w:lvl>
    <w:lvl w:ilvl="5" w:tplc="5B7AC770">
      <w:start w:val="1"/>
      <w:numFmt w:val="lowerRoman"/>
      <w:lvlText w:val="%6."/>
      <w:lvlJc w:val="right"/>
      <w:pPr>
        <w:tabs>
          <w:tab w:val="num" w:pos="4320"/>
        </w:tabs>
        <w:ind w:left="4320" w:hanging="180"/>
      </w:pPr>
      <w:rPr>
        <w:rFonts w:ascii="Times New Roman" w:eastAsia="Times New Roman" w:hAnsi="Times New Roman" w:cs="Times New Roman"/>
        <w:b w:val="0"/>
        <w:bCs w:val="0"/>
        <w:i w:val="0"/>
        <w:iCs w:val="0"/>
        <w:strike w:val="0"/>
        <w:color w:val="000000"/>
        <w:sz w:val="20"/>
        <w:szCs w:val="20"/>
        <w:u w:val="none"/>
      </w:rPr>
    </w:lvl>
    <w:lvl w:ilvl="6" w:tplc="8C726A6C">
      <w:start w:val="1"/>
      <w:numFmt w:val="decimal"/>
      <w:lvlText w:val="%7."/>
      <w:lvlJc w:val="left"/>
      <w:pPr>
        <w:tabs>
          <w:tab w:val="num" w:pos="5040"/>
        </w:tabs>
        <w:ind w:left="5040" w:hanging="360"/>
      </w:pPr>
      <w:rPr>
        <w:rFonts w:ascii="Times New Roman" w:eastAsia="Times New Roman" w:hAnsi="Times New Roman" w:cs="Times New Roman"/>
        <w:b w:val="0"/>
        <w:bCs w:val="0"/>
        <w:i w:val="0"/>
        <w:iCs w:val="0"/>
        <w:strike w:val="0"/>
        <w:color w:val="000000"/>
        <w:sz w:val="20"/>
        <w:szCs w:val="20"/>
        <w:u w:val="none"/>
      </w:rPr>
    </w:lvl>
    <w:lvl w:ilvl="7" w:tplc="10D07ED4">
      <w:start w:val="1"/>
      <w:numFmt w:val="lowerLetter"/>
      <w:lvlText w:val="%8."/>
      <w:lvlJc w:val="left"/>
      <w:pPr>
        <w:tabs>
          <w:tab w:val="num" w:pos="5760"/>
        </w:tabs>
        <w:ind w:left="5760" w:hanging="360"/>
      </w:pPr>
      <w:rPr>
        <w:rFonts w:ascii="Times New Roman" w:eastAsia="Times New Roman" w:hAnsi="Times New Roman" w:cs="Times New Roman"/>
        <w:b w:val="0"/>
        <w:bCs w:val="0"/>
        <w:i w:val="0"/>
        <w:iCs w:val="0"/>
        <w:strike w:val="0"/>
        <w:color w:val="000000"/>
        <w:sz w:val="20"/>
        <w:szCs w:val="20"/>
        <w:u w:val="none"/>
      </w:rPr>
    </w:lvl>
    <w:lvl w:ilvl="8" w:tplc="0972D030">
      <w:start w:val="1"/>
      <w:numFmt w:val="lowerRoman"/>
      <w:lvlText w:val="%9."/>
      <w:lvlJc w:val="right"/>
      <w:pPr>
        <w:tabs>
          <w:tab w:val="num" w:pos="648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10" w15:restartNumberingAfterBreak="0">
    <w:nsid w:val="0000000B"/>
    <w:multiLevelType w:val="hybridMultilevel"/>
    <w:tmpl w:val="72CECC7E"/>
    <w:lvl w:ilvl="0" w:tplc="3FF2B0BC">
      <w:start w:val="1"/>
      <w:numFmt w:val="lowerLetter"/>
      <w:lvlText w:val="%1."/>
      <w:lvlJc w:val="left"/>
      <w:pPr>
        <w:tabs>
          <w:tab w:val="num" w:pos="720"/>
        </w:tabs>
        <w:ind w:left="720" w:hanging="360"/>
      </w:pPr>
      <w:rPr>
        <w:rFonts w:ascii="Times New Roman" w:eastAsia="Times New Roman" w:hAnsi="Times New Roman" w:cs="Times New Roman"/>
        <w:b w:val="0"/>
        <w:bCs w:val="0"/>
        <w:i w:val="0"/>
        <w:iCs w:val="0"/>
        <w:strike w:val="0"/>
        <w:color w:val="000000"/>
        <w:sz w:val="20"/>
        <w:szCs w:val="20"/>
        <w:u w:val="none"/>
      </w:rPr>
    </w:lvl>
    <w:lvl w:ilvl="1" w:tplc="D374C12E">
      <w:start w:val="1"/>
      <w:numFmt w:val="bullet"/>
      <w:lvlText w:val="○"/>
      <w:lvlJc w:val="left"/>
      <w:pPr>
        <w:tabs>
          <w:tab w:val="num" w:pos="1440"/>
        </w:tabs>
        <w:ind w:left="1440" w:hanging="360"/>
      </w:pPr>
      <w:rPr>
        <w:rFonts w:ascii="Courier New" w:eastAsia="Courier New" w:hAnsi="Courier New" w:cs="Courier New"/>
        <w:b w:val="0"/>
        <w:bCs w:val="0"/>
        <w:i w:val="0"/>
        <w:iCs w:val="0"/>
        <w:strike w:val="0"/>
        <w:color w:val="000000"/>
        <w:sz w:val="20"/>
        <w:szCs w:val="20"/>
        <w:u w:val="none"/>
      </w:rPr>
    </w:lvl>
    <w:lvl w:ilvl="2" w:tplc="9F3C4614">
      <w:start w:val="1"/>
      <w:numFmt w:val="lowerRoman"/>
      <w:lvlText w:val="%3."/>
      <w:lvlJc w:val="right"/>
      <w:pPr>
        <w:tabs>
          <w:tab w:val="num" w:pos="2160"/>
        </w:tabs>
        <w:ind w:left="2160" w:hanging="180"/>
      </w:pPr>
      <w:rPr>
        <w:rFonts w:ascii="Times New Roman" w:eastAsia="Times New Roman" w:hAnsi="Times New Roman" w:cs="Times New Roman"/>
        <w:b w:val="0"/>
        <w:bCs w:val="0"/>
        <w:i w:val="0"/>
        <w:iCs w:val="0"/>
        <w:strike w:val="0"/>
        <w:color w:val="000000"/>
        <w:sz w:val="20"/>
        <w:szCs w:val="20"/>
        <w:u w:val="none"/>
      </w:rPr>
    </w:lvl>
    <w:lvl w:ilvl="3" w:tplc="01C67A9A">
      <w:start w:val="1"/>
      <w:numFmt w:val="decimal"/>
      <w:lvlText w:val="%4."/>
      <w:lvlJc w:val="left"/>
      <w:pPr>
        <w:tabs>
          <w:tab w:val="num" w:pos="2880"/>
        </w:tabs>
        <w:ind w:left="2880" w:hanging="360"/>
      </w:pPr>
      <w:rPr>
        <w:rFonts w:ascii="Times New Roman" w:eastAsia="Times New Roman" w:hAnsi="Times New Roman" w:cs="Times New Roman"/>
        <w:b w:val="0"/>
        <w:bCs w:val="0"/>
        <w:i w:val="0"/>
        <w:iCs w:val="0"/>
        <w:strike w:val="0"/>
        <w:color w:val="000000"/>
        <w:sz w:val="20"/>
        <w:szCs w:val="20"/>
        <w:u w:val="none"/>
      </w:rPr>
    </w:lvl>
    <w:lvl w:ilvl="4" w:tplc="F9A861A8">
      <w:start w:val="1"/>
      <w:numFmt w:val="lowerLetter"/>
      <w:lvlText w:val="%5."/>
      <w:lvlJc w:val="left"/>
      <w:pPr>
        <w:tabs>
          <w:tab w:val="num" w:pos="3600"/>
        </w:tabs>
        <w:ind w:left="3600" w:hanging="360"/>
      </w:pPr>
      <w:rPr>
        <w:rFonts w:ascii="Times New Roman" w:eastAsia="Times New Roman" w:hAnsi="Times New Roman" w:cs="Times New Roman"/>
        <w:b w:val="0"/>
        <w:bCs w:val="0"/>
        <w:i w:val="0"/>
        <w:iCs w:val="0"/>
        <w:strike w:val="0"/>
        <w:color w:val="000000"/>
        <w:sz w:val="20"/>
        <w:szCs w:val="20"/>
        <w:u w:val="none"/>
      </w:rPr>
    </w:lvl>
    <w:lvl w:ilvl="5" w:tplc="04DE03FC">
      <w:start w:val="1"/>
      <w:numFmt w:val="lowerRoman"/>
      <w:lvlText w:val="%6."/>
      <w:lvlJc w:val="right"/>
      <w:pPr>
        <w:tabs>
          <w:tab w:val="num" w:pos="4320"/>
        </w:tabs>
        <w:ind w:left="4320" w:hanging="180"/>
      </w:pPr>
      <w:rPr>
        <w:rFonts w:ascii="Times New Roman" w:eastAsia="Times New Roman" w:hAnsi="Times New Roman" w:cs="Times New Roman"/>
        <w:b w:val="0"/>
        <w:bCs w:val="0"/>
        <w:i w:val="0"/>
        <w:iCs w:val="0"/>
        <w:strike w:val="0"/>
        <w:color w:val="000000"/>
        <w:sz w:val="20"/>
        <w:szCs w:val="20"/>
        <w:u w:val="none"/>
      </w:rPr>
    </w:lvl>
    <w:lvl w:ilvl="6" w:tplc="42A2926C">
      <w:start w:val="1"/>
      <w:numFmt w:val="decimal"/>
      <w:lvlText w:val="%7."/>
      <w:lvlJc w:val="left"/>
      <w:pPr>
        <w:tabs>
          <w:tab w:val="num" w:pos="5040"/>
        </w:tabs>
        <w:ind w:left="5040" w:hanging="360"/>
      </w:pPr>
      <w:rPr>
        <w:rFonts w:ascii="Times New Roman" w:eastAsia="Times New Roman" w:hAnsi="Times New Roman" w:cs="Times New Roman"/>
        <w:b w:val="0"/>
        <w:bCs w:val="0"/>
        <w:i w:val="0"/>
        <w:iCs w:val="0"/>
        <w:strike w:val="0"/>
        <w:color w:val="000000"/>
        <w:sz w:val="20"/>
        <w:szCs w:val="20"/>
        <w:u w:val="none"/>
      </w:rPr>
    </w:lvl>
    <w:lvl w:ilvl="7" w:tplc="DC04FFBA">
      <w:start w:val="1"/>
      <w:numFmt w:val="lowerLetter"/>
      <w:lvlText w:val="%8."/>
      <w:lvlJc w:val="left"/>
      <w:pPr>
        <w:tabs>
          <w:tab w:val="num" w:pos="5760"/>
        </w:tabs>
        <w:ind w:left="5760" w:hanging="360"/>
      </w:pPr>
      <w:rPr>
        <w:rFonts w:ascii="Times New Roman" w:eastAsia="Times New Roman" w:hAnsi="Times New Roman" w:cs="Times New Roman"/>
        <w:b w:val="0"/>
        <w:bCs w:val="0"/>
        <w:i w:val="0"/>
        <w:iCs w:val="0"/>
        <w:strike w:val="0"/>
        <w:color w:val="000000"/>
        <w:sz w:val="20"/>
        <w:szCs w:val="20"/>
        <w:u w:val="none"/>
      </w:rPr>
    </w:lvl>
    <w:lvl w:ilvl="8" w:tplc="35FA282A">
      <w:start w:val="1"/>
      <w:numFmt w:val="lowerRoman"/>
      <w:lvlText w:val="%9."/>
      <w:lvlJc w:val="right"/>
      <w:pPr>
        <w:tabs>
          <w:tab w:val="num" w:pos="648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11" w15:restartNumberingAfterBreak="0">
    <w:nsid w:val="0000000C"/>
    <w:multiLevelType w:val="hybridMultilevel"/>
    <w:tmpl w:val="0000000C"/>
    <w:lvl w:ilvl="0" w:tplc="1688A1B2">
      <w:start w:val="1"/>
      <w:numFmt w:val="lowerLetter"/>
      <w:lvlText w:val="%1."/>
      <w:lvlJc w:val="left"/>
      <w:pPr>
        <w:tabs>
          <w:tab w:val="num" w:pos="720"/>
        </w:tabs>
        <w:ind w:left="720" w:hanging="360"/>
      </w:pPr>
      <w:rPr>
        <w:rFonts w:ascii="Times New Roman" w:eastAsia="Times New Roman" w:hAnsi="Times New Roman" w:cs="Times New Roman"/>
        <w:b w:val="0"/>
        <w:bCs w:val="0"/>
        <w:i w:val="0"/>
        <w:iCs w:val="0"/>
        <w:strike w:val="0"/>
        <w:color w:val="000000"/>
        <w:sz w:val="20"/>
        <w:szCs w:val="20"/>
        <w:u w:val="none"/>
      </w:rPr>
    </w:lvl>
    <w:lvl w:ilvl="1" w:tplc="D5C0A25A">
      <w:start w:val="1"/>
      <w:numFmt w:val="lowerLetter"/>
      <w:lvlText w:val="%2."/>
      <w:lvlJc w:val="left"/>
      <w:pPr>
        <w:tabs>
          <w:tab w:val="num" w:pos="1440"/>
        </w:tabs>
        <w:ind w:left="1440" w:hanging="360"/>
      </w:pPr>
      <w:rPr>
        <w:rFonts w:ascii="Times New Roman" w:eastAsia="Times New Roman" w:hAnsi="Times New Roman" w:cs="Times New Roman"/>
        <w:b w:val="0"/>
        <w:bCs w:val="0"/>
        <w:i w:val="0"/>
        <w:iCs w:val="0"/>
        <w:strike w:val="0"/>
        <w:color w:val="000000"/>
        <w:sz w:val="20"/>
        <w:szCs w:val="20"/>
        <w:u w:val="none"/>
      </w:rPr>
    </w:lvl>
    <w:lvl w:ilvl="2" w:tplc="E8522F72">
      <w:start w:val="1"/>
      <w:numFmt w:val="lowerRoman"/>
      <w:lvlText w:val="%3."/>
      <w:lvlJc w:val="right"/>
      <w:pPr>
        <w:tabs>
          <w:tab w:val="num" w:pos="2160"/>
        </w:tabs>
        <w:ind w:left="2160" w:hanging="180"/>
      </w:pPr>
      <w:rPr>
        <w:rFonts w:ascii="Times New Roman" w:eastAsia="Times New Roman" w:hAnsi="Times New Roman" w:cs="Times New Roman"/>
        <w:b w:val="0"/>
        <w:bCs w:val="0"/>
        <w:i w:val="0"/>
        <w:iCs w:val="0"/>
        <w:strike w:val="0"/>
        <w:color w:val="000000"/>
        <w:sz w:val="20"/>
        <w:szCs w:val="20"/>
        <w:u w:val="none"/>
      </w:rPr>
    </w:lvl>
    <w:lvl w:ilvl="3" w:tplc="AB16FCF2">
      <w:start w:val="1"/>
      <w:numFmt w:val="decimal"/>
      <w:lvlText w:val="%4."/>
      <w:lvlJc w:val="left"/>
      <w:pPr>
        <w:tabs>
          <w:tab w:val="num" w:pos="2880"/>
        </w:tabs>
        <w:ind w:left="2880" w:hanging="360"/>
      </w:pPr>
      <w:rPr>
        <w:rFonts w:ascii="Times New Roman" w:eastAsia="Times New Roman" w:hAnsi="Times New Roman" w:cs="Times New Roman"/>
        <w:b w:val="0"/>
        <w:bCs w:val="0"/>
        <w:i w:val="0"/>
        <w:iCs w:val="0"/>
        <w:strike w:val="0"/>
        <w:color w:val="000000"/>
        <w:sz w:val="20"/>
        <w:szCs w:val="20"/>
        <w:u w:val="none"/>
      </w:rPr>
    </w:lvl>
    <w:lvl w:ilvl="4" w:tplc="7E30547A">
      <w:start w:val="1"/>
      <w:numFmt w:val="lowerLetter"/>
      <w:lvlText w:val="%5."/>
      <w:lvlJc w:val="left"/>
      <w:pPr>
        <w:tabs>
          <w:tab w:val="num" w:pos="3600"/>
        </w:tabs>
        <w:ind w:left="3600" w:hanging="360"/>
      </w:pPr>
      <w:rPr>
        <w:rFonts w:ascii="Times New Roman" w:eastAsia="Times New Roman" w:hAnsi="Times New Roman" w:cs="Times New Roman"/>
        <w:b w:val="0"/>
        <w:bCs w:val="0"/>
        <w:i w:val="0"/>
        <w:iCs w:val="0"/>
        <w:strike w:val="0"/>
        <w:color w:val="000000"/>
        <w:sz w:val="20"/>
        <w:szCs w:val="20"/>
        <w:u w:val="none"/>
      </w:rPr>
    </w:lvl>
    <w:lvl w:ilvl="5" w:tplc="3A369908">
      <w:start w:val="1"/>
      <w:numFmt w:val="lowerRoman"/>
      <w:lvlText w:val="%6."/>
      <w:lvlJc w:val="right"/>
      <w:pPr>
        <w:tabs>
          <w:tab w:val="num" w:pos="4320"/>
        </w:tabs>
        <w:ind w:left="4320" w:hanging="180"/>
      </w:pPr>
      <w:rPr>
        <w:rFonts w:ascii="Times New Roman" w:eastAsia="Times New Roman" w:hAnsi="Times New Roman" w:cs="Times New Roman"/>
        <w:b w:val="0"/>
        <w:bCs w:val="0"/>
        <w:i w:val="0"/>
        <w:iCs w:val="0"/>
        <w:strike w:val="0"/>
        <w:color w:val="000000"/>
        <w:sz w:val="20"/>
        <w:szCs w:val="20"/>
        <w:u w:val="none"/>
      </w:rPr>
    </w:lvl>
    <w:lvl w:ilvl="6" w:tplc="66CC17B8">
      <w:start w:val="1"/>
      <w:numFmt w:val="decimal"/>
      <w:lvlText w:val="%7."/>
      <w:lvlJc w:val="left"/>
      <w:pPr>
        <w:tabs>
          <w:tab w:val="num" w:pos="5040"/>
        </w:tabs>
        <w:ind w:left="5040" w:hanging="360"/>
      </w:pPr>
      <w:rPr>
        <w:rFonts w:ascii="Times New Roman" w:eastAsia="Times New Roman" w:hAnsi="Times New Roman" w:cs="Times New Roman"/>
        <w:b w:val="0"/>
        <w:bCs w:val="0"/>
        <w:i w:val="0"/>
        <w:iCs w:val="0"/>
        <w:strike w:val="0"/>
        <w:color w:val="000000"/>
        <w:sz w:val="20"/>
        <w:szCs w:val="20"/>
        <w:u w:val="none"/>
      </w:rPr>
    </w:lvl>
    <w:lvl w:ilvl="7" w:tplc="49769404">
      <w:start w:val="1"/>
      <w:numFmt w:val="lowerLetter"/>
      <w:lvlText w:val="%8."/>
      <w:lvlJc w:val="left"/>
      <w:pPr>
        <w:tabs>
          <w:tab w:val="num" w:pos="5760"/>
        </w:tabs>
        <w:ind w:left="5760" w:hanging="360"/>
      </w:pPr>
      <w:rPr>
        <w:rFonts w:ascii="Times New Roman" w:eastAsia="Times New Roman" w:hAnsi="Times New Roman" w:cs="Times New Roman"/>
        <w:b w:val="0"/>
        <w:bCs w:val="0"/>
        <w:i w:val="0"/>
        <w:iCs w:val="0"/>
        <w:strike w:val="0"/>
        <w:color w:val="000000"/>
        <w:sz w:val="20"/>
        <w:szCs w:val="20"/>
        <w:u w:val="none"/>
      </w:rPr>
    </w:lvl>
    <w:lvl w:ilvl="8" w:tplc="F83C9BC4">
      <w:start w:val="1"/>
      <w:numFmt w:val="lowerRoman"/>
      <w:lvlText w:val="%9."/>
      <w:lvlJc w:val="right"/>
      <w:pPr>
        <w:tabs>
          <w:tab w:val="num" w:pos="648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12" w15:restartNumberingAfterBreak="0">
    <w:nsid w:val="0000000D"/>
    <w:multiLevelType w:val="hybridMultilevel"/>
    <w:tmpl w:val="0000000D"/>
    <w:lvl w:ilvl="0" w:tplc="A190B54C">
      <w:start w:val="1"/>
      <w:numFmt w:val="lowerLetter"/>
      <w:lvlText w:val="%1."/>
      <w:lvlJc w:val="left"/>
      <w:pPr>
        <w:tabs>
          <w:tab w:val="num" w:pos="780"/>
        </w:tabs>
        <w:ind w:left="780" w:hanging="420"/>
      </w:pPr>
      <w:rPr>
        <w:rFonts w:ascii="Times New Roman" w:eastAsia="Times New Roman" w:hAnsi="Times New Roman" w:cs="Times New Roman"/>
        <w:b w:val="0"/>
        <w:bCs w:val="0"/>
        <w:i w:val="0"/>
        <w:iCs w:val="0"/>
        <w:strike w:val="0"/>
        <w:color w:val="000000"/>
        <w:sz w:val="20"/>
        <w:szCs w:val="20"/>
        <w:u w:val="none"/>
      </w:rPr>
    </w:lvl>
    <w:lvl w:ilvl="1" w:tplc="95AC59FC">
      <w:start w:val="1"/>
      <w:numFmt w:val="lowerLetter"/>
      <w:lvlText w:val="%2."/>
      <w:lvlJc w:val="left"/>
      <w:pPr>
        <w:tabs>
          <w:tab w:val="num" w:pos="1500"/>
        </w:tabs>
        <w:ind w:left="1500" w:hanging="420"/>
      </w:pPr>
      <w:rPr>
        <w:rFonts w:ascii="Times New Roman" w:eastAsia="Times New Roman" w:hAnsi="Times New Roman" w:cs="Times New Roman"/>
        <w:b w:val="0"/>
        <w:bCs w:val="0"/>
        <w:i w:val="0"/>
        <w:iCs w:val="0"/>
        <w:strike w:val="0"/>
        <w:color w:val="000000"/>
        <w:sz w:val="20"/>
        <w:szCs w:val="20"/>
        <w:u w:val="none"/>
      </w:rPr>
    </w:lvl>
    <w:lvl w:ilvl="2" w:tplc="9508C25E">
      <w:start w:val="1"/>
      <w:numFmt w:val="lowerRoman"/>
      <w:lvlText w:val="%3."/>
      <w:lvlJc w:val="right"/>
      <w:pPr>
        <w:tabs>
          <w:tab w:val="num" w:pos="2220"/>
        </w:tabs>
        <w:ind w:left="2220" w:hanging="240"/>
      </w:pPr>
      <w:rPr>
        <w:rFonts w:ascii="Times New Roman" w:eastAsia="Times New Roman" w:hAnsi="Times New Roman" w:cs="Times New Roman"/>
        <w:b w:val="0"/>
        <w:bCs w:val="0"/>
        <w:i w:val="0"/>
        <w:iCs w:val="0"/>
        <w:strike w:val="0"/>
        <w:color w:val="000000"/>
        <w:sz w:val="20"/>
        <w:szCs w:val="20"/>
        <w:u w:val="none"/>
      </w:rPr>
    </w:lvl>
    <w:lvl w:ilvl="3" w:tplc="2E0E5776">
      <w:start w:val="1"/>
      <w:numFmt w:val="decimal"/>
      <w:lvlText w:val="%4."/>
      <w:lvlJc w:val="left"/>
      <w:pPr>
        <w:tabs>
          <w:tab w:val="num" w:pos="2940"/>
        </w:tabs>
        <w:ind w:left="2940" w:hanging="420"/>
      </w:pPr>
      <w:rPr>
        <w:rFonts w:ascii="Times New Roman" w:eastAsia="Times New Roman" w:hAnsi="Times New Roman" w:cs="Times New Roman"/>
        <w:b w:val="0"/>
        <w:bCs w:val="0"/>
        <w:i w:val="0"/>
        <w:iCs w:val="0"/>
        <w:strike w:val="0"/>
        <w:color w:val="000000"/>
        <w:sz w:val="20"/>
        <w:szCs w:val="20"/>
        <w:u w:val="none"/>
      </w:rPr>
    </w:lvl>
    <w:lvl w:ilvl="4" w:tplc="B69CF24A">
      <w:start w:val="1"/>
      <w:numFmt w:val="lowerLetter"/>
      <w:lvlText w:val="%5."/>
      <w:lvlJc w:val="left"/>
      <w:pPr>
        <w:tabs>
          <w:tab w:val="num" w:pos="3660"/>
        </w:tabs>
        <w:ind w:left="3660" w:hanging="420"/>
      </w:pPr>
      <w:rPr>
        <w:rFonts w:ascii="Times New Roman" w:eastAsia="Times New Roman" w:hAnsi="Times New Roman" w:cs="Times New Roman"/>
        <w:b w:val="0"/>
        <w:bCs w:val="0"/>
        <w:i w:val="0"/>
        <w:iCs w:val="0"/>
        <w:strike w:val="0"/>
        <w:color w:val="000000"/>
        <w:sz w:val="20"/>
        <w:szCs w:val="20"/>
        <w:u w:val="none"/>
      </w:rPr>
    </w:lvl>
    <w:lvl w:ilvl="5" w:tplc="B316D2A8">
      <w:start w:val="1"/>
      <w:numFmt w:val="lowerRoman"/>
      <w:lvlText w:val="%6."/>
      <w:lvlJc w:val="right"/>
      <w:pPr>
        <w:tabs>
          <w:tab w:val="num" w:pos="4380"/>
        </w:tabs>
        <w:ind w:left="4380" w:hanging="240"/>
      </w:pPr>
      <w:rPr>
        <w:rFonts w:ascii="Times New Roman" w:eastAsia="Times New Roman" w:hAnsi="Times New Roman" w:cs="Times New Roman"/>
        <w:b w:val="0"/>
        <w:bCs w:val="0"/>
        <w:i w:val="0"/>
        <w:iCs w:val="0"/>
        <w:strike w:val="0"/>
        <w:color w:val="000000"/>
        <w:sz w:val="20"/>
        <w:szCs w:val="20"/>
        <w:u w:val="none"/>
      </w:rPr>
    </w:lvl>
    <w:lvl w:ilvl="6" w:tplc="0EC4E096">
      <w:start w:val="1"/>
      <w:numFmt w:val="decimal"/>
      <w:lvlText w:val="%7."/>
      <w:lvlJc w:val="left"/>
      <w:pPr>
        <w:tabs>
          <w:tab w:val="num" w:pos="5100"/>
        </w:tabs>
        <w:ind w:left="5100" w:hanging="420"/>
      </w:pPr>
      <w:rPr>
        <w:rFonts w:ascii="Times New Roman" w:eastAsia="Times New Roman" w:hAnsi="Times New Roman" w:cs="Times New Roman"/>
        <w:b w:val="0"/>
        <w:bCs w:val="0"/>
        <w:i w:val="0"/>
        <w:iCs w:val="0"/>
        <w:strike w:val="0"/>
        <w:color w:val="000000"/>
        <w:sz w:val="20"/>
        <w:szCs w:val="20"/>
        <w:u w:val="none"/>
      </w:rPr>
    </w:lvl>
    <w:lvl w:ilvl="7" w:tplc="85A44FBE">
      <w:start w:val="1"/>
      <w:numFmt w:val="lowerLetter"/>
      <w:lvlText w:val="%8."/>
      <w:lvlJc w:val="left"/>
      <w:pPr>
        <w:tabs>
          <w:tab w:val="num" w:pos="5820"/>
        </w:tabs>
        <w:ind w:left="5820" w:hanging="420"/>
      </w:pPr>
      <w:rPr>
        <w:rFonts w:ascii="Times New Roman" w:eastAsia="Times New Roman" w:hAnsi="Times New Roman" w:cs="Times New Roman"/>
        <w:b w:val="0"/>
        <w:bCs w:val="0"/>
        <w:i w:val="0"/>
        <w:iCs w:val="0"/>
        <w:strike w:val="0"/>
        <w:color w:val="000000"/>
        <w:sz w:val="20"/>
        <w:szCs w:val="20"/>
        <w:u w:val="none"/>
      </w:rPr>
    </w:lvl>
    <w:lvl w:ilvl="8" w:tplc="BCDE1C02">
      <w:start w:val="1"/>
      <w:numFmt w:val="lowerRoman"/>
      <w:lvlText w:val="%9."/>
      <w:lvlJc w:val="right"/>
      <w:pPr>
        <w:tabs>
          <w:tab w:val="num" w:pos="6540"/>
        </w:tabs>
        <w:ind w:left="6540" w:hanging="240"/>
      </w:pPr>
      <w:rPr>
        <w:rFonts w:ascii="Times New Roman" w:eastAsia="Times New Roman" w:hAnsi="Times New Roman" w:cs="Times New Roman"/>
        <w:b w:val="0"/>
        <w:bCs w:val="0"/>
        <w:i w:val="0"/>
        <w:iCs w:val="0"/>
        <w:strike w:val="0"/>
        <w:color w:val="000000"/>
        <w:sz w:val="20"/>
        <w:szCs w:val="20"/>
        <w:u w:val="none"/>
      </w:rPr>
    </w:lvl>
  </w:abstractNum>
  <w:abstractNum w:abstractNumId="13" w15:restartNumberingAfterBreak="0">
    <w:nsid w:val="0000000E"/>
    <w:multiLevelType w:val="hybridMultilevel"/>
    <w:tmpl w:val="0000000E"/>
    <w:lvl w:ilvl="0" w:tplc="E7148A34">
      <w:start w:val="1"/>
      <w:numFmt w:val="lowerLetter"/>
      <w:lvlText w:val="%1."/>
      <w:lvlJc w:val="left"/>
      <w:pPr>
        <w:tabs>
          <w:tab w:val="num" w:pos="780"/>
        </w:tabs>
        <w:ind w:left="780" w:hanging="420"/>
      </w:pPr>
      <w:rPr>
        <w:rFonts w:ascii="Times New Roman" w:eastAsia="Times New Roman" w:hAnsi="Times New Roman" w:cs="Times New Roman"/>
        <w:b w:val="0"/>
        <w:bCs w:val="0"/>
        <w:i w:val="0"/>
        <w:iCs w:val="0"/>
        <w:strike w:val="0"/>
        <w:color w:val="000000"/>
        <w:sz w:val="20"/>
        <w:szCs w:val="20"/>
        <w:u w:val="none"/>
      </w:rPr>
    </w:lvl>
    <w:lvl w:ilvl="1" w:tplc="5D5E614E">
      <w:start w:val="1"/>
      <w:numFmt w:val="lowerLetter"/>
      <w:lvlText w:val="%2."/>
      <w:lvlJc w:val="left"/>
      <w:pPr>
        <w:tabs>
          <w:tab w:val="num" w:pos="1500"/>
        </w:tabs>
        <w:ind w:left="1500" w:hanging="420"/>
      </w:pPr>
      <w:rPr>
        <w:rFonts w:ascii="Times New Roman" w:eastAsia="Times New Roman" w:hAnsi="Times New Roman" w:cs="Times New Roman"/>
        <w:b w:val="0"/>
        <w:bCs w:val="0"/>
        <w:i w:val="0"/>
        <w:iCs w:val="0"/>
        <w:strike w:val="0"/>
        <w:color w:val="000000"/>
        <w:sz w:val="20"/>
        <w:szCs w:val="20"/>
        <w:u w:val="none"/>
      </w:rPr>
    </w:lvl>
    <w:lvl w:ilvl="2" w:tplc="4AF05EAC">
      <w:start w:val="1"/>
      <w:numFmt w:val="lowerRoman"/>
      <w:lvlText w:val="%3."/>
      <w:lvlJc w:val="right"/>
      <w:pPr>
        <w:tabs>
          <w:tab w:val="num" w:pos="2220"/>
        </w:tabs>
        <w:ind w:left="2220" w:hanging="240"/>
      </w:pPr>
      <w:rPr>
        <w:rFonts w:ascii="Times New Roman" w:eastAsia="Times New Roman" w:hAnsi="Times New Roman" w:cs="Times New Roman"/>
        <w:b w:val="0"/>
        <w:bCs w:val="0"/>
        <w:i w:val="0"/>
        <w:iCs w:val="0"/>
        <w:strike w:val="0"/>
        <w:color w:val="000000"/>
        <w:sz w:val="20"/>
        <w:szCs w:val="20"/>
        <w:u w:val="none"/>
      </w:rPr>
    </w:lvl>
    <w:lvl w:ilvl="3" w:tplc="7E3C6086">
      <w:start w:val="1"/>
      <w:numFmt w:val="decimal"/>
      <w:lvlText w:val="%4."/>
      <w:lvlJc w:val="left"/>
      <w:pPr>
        <w:tabs>
          <w:tab w:val="num" w:pos="2940"/>
        </w:tabs>
        <w:ind w:left="2940" w:hanging="420"/>
      </w:pPr>
      <w:rPr>
        <w:rFonts w:ascii="Times New Roman" w:eastAsia="Times New Roman" w:hAnsi="Times New Roman" w:cs="Times New Roman"/>
        <w:b w:val="0"/>
        <w:bCs w:val="0"/>
        <w:i w:val="0"/>
        <w:iCs w:val="0"/>
        <w:strike w:val="0"/>
        <w:color w:val="000000"/>
        <w:sz w:val="20"/>
        <w:szCs w:val="20"/>
        <w:u w:val="none"/>
      </w:rPr>
    </w:lvl>
    <w:lvl w:ilvl="4" w:tplc="49B63098">
      <w:start w:val="1"/>
      <w:numFmt w:val="lowerLetter"/>
      <w:lvlText w:val="%5."/>
      <w:lvlJc w:val="left"/>
      <w:pPr>
        <w:tabs>
          <w:tab w:val="num" w:pos="3660"/>
        </w:tabs>
        <w:ind w:left="3660" w:hanging="420"/>
      </w:pPr>
      <w:rPr>
        <w:rFonts w:ascii="Times New Roman" w:eastAsia="Times New Roman" w:hAnsi="Times New Roman" w:cs="Times New Roman"/>
        <w:b w:val="0"/>
        <w:bCs w:val="0"/>
        <w:i w:val="0"/>
        <w:iCs w:val="0"/>
        <w:strike w:val="0"/>
        <w:color w:val="000000"/>
        <w:sz w:val="20"/>
        <w:szCs w:val="20"/>
        <w:u w:val="none"/>
      </w:rPr>
    </w:lvl>
    <w:lvl w:ilvl="5" w:tplc="AD1ED084">
      <w:start w:val="1"/>
      <w:numFmt w:val="lowerRoman"/>
      <w:lvlText w:val="%6."/>
      <w:lvlJc w:val="right"/>
      <w:pPr>
        <w:tabs>
          <w:tab w:val="num" w:pos="4380"/>
        </w:tabs>
        <w:ind w:left="4380" w:hanging="240"/>
      </w:pPr>
      <w:rPr>
        <w:rFonts w:ascii="Times New Roman" w:eastAsia="Times New Roman" w:hAnsi="Times New Roman" w:cs="Times New Roman"/>
        <w:b w:val="0"/>
        <w:bCs w:val="0"/>
        <w:i w:val="0"/>
        <w:iCs w:val="0"/>
        <w:strike w:val="0"/>
        <w:color w:val="000000"/>
        <w:sz w:val="20"/>
        <w:szCs w:val="20"/>
        <w:u w:val="none"/>
      </w:rPr>
    </w:lvl>
    <w:lvl w:ilvl="6" w:tplc="D23CBD90">
      <w:start w:val="1"/>
      <w:numFmt w:val="decimal"/>
      <w:lvlText w:val="%7."/>
      <w:lvlJc w:val="left"/>
      <w:pPr>
        <w:tabs>
          <w:tab w:val="num" w:pos="5100"/>
        </w:tabs>
        <w:ind w:left="5100" w:hanging="420"/>
      </w:pPr>
      <w:rPr>
        <w:rFonts w:ascii="Times New Roman" w:eastAsia="Times New Roman" w:hAnsi="Times New Roman" w:cs="Times New Roman"/>
        <w:b w:val="0"/>
        <w:bCs w:val="0"/>
        <w:i w:val="0"/>
        <w:iCs w:val="0"/>
        <w:strike w:val="0"/>
        <w:color w:val="000000"/>
        <w:sz w:val="20"/>
        <w:szCs w:val="20"/>
        <w:u w:val="none"/>
      </w:rPr>
    </w:lvl>
    <w:lvl w:ilvl="7" w:tplc="E04EC532">
      <w:start w:val="1"/>
      <w:numFmt w:val="lowerLetter"/>
      <w:lvlText w:val="%8."/>
      <w:lvlJc w:val="left"/>
      <w:pPr>
        <w:tabs>
          <w:tab w:val="num" w:pos="5820"/>
        </w:tabs>
        <w:ind w:left="5820" w:hanging="420"/>
      </w:pPr>
      <w:rPr>
        <w:rFonts w:ascii="Times New Roman" w:eastAsia="Times New Roman" w:hAnsi="Times New Roman" w:cs="Times New Roman"/>
        <w:b w:val="0"/>
        <w:bCs w:val="0"/>
        <w:i w:val="0"/>
        <w:iCs w:val="0"/>
        <w:strike w:val="0"/>
        <w:color w:val="000000"/>
        <w:sz w:val="20"/>
        <w:szCs w:val="20"/>
        <w:u w:val="none"/>
      </w:rPr>
    </w:lvl>
    <w:lvl w:ilvl="8" w:tplc="BF22FC0A">
      <w:start w:val="1"/>
      <w:numFmt w:val="lowerRoman"/>
      <w:lvlText w:val="%9."/>
      <w:lvlJc w:val="right"/>
      <w:pPr>
        <w:tabs>
          <w:tab w:val="num" w:pos="6540"/>
        </w:tabs>
        <w:ind w:left="6540" w:hanging="240"/>
      </w:pPr>
      <w:rPr>
        <w:rFonts w:ascii="Times New Roman" w:eastAsia="Times New Roman" w:hAnsi="Times New Roman" w:cs="Times New Roman"/>
        <w:b w:val="0"/>
        <w:bCs w:val="0"/>
        <w:i w:val="0"/>
        <w:iCs w:val="0"/>
        <w:strike w:val="0"/>
        <w:color w:val="000000"/>
        <w:sz w:val="20"/>
        <w:szCs w:val="20"/>
        <w:u w:val="none"/>
      </w:rPr>
    </w:lvl>
  </w:abstractNum>
  <w:abstractNum w:abstractNumId="14" w15:restartNumberingAfterBreak="0">
    <w:nsid w:val="0000000F"/>
    <w:multiLevelType w:val="hybridMultilevel"/>
    <w:tmpl w:val="0000000F"/>
    <w:lvl w:ilvl="0" w:tplc="604E0878">
      <w:start w:val="1"/>
      <w:numFmt w:val="lowerLetter"/>
      <w:lvlText w:val="%1."/>
      <w:lvlJc w:val="left"/>
      <w:pPr>
        <w:tabs>
          <w:tab w:val="num" w:pos="780"/>
        </w:tabs>
        <w:ind w:left="780" w:hanging="420"/>
      </w:pPr>
      <w:rPr>
        <w:rFonts w:ascii="Times New Roman" w:eastAsia="Times New Roman" w:hAnsi="Times New Roman" w:cs="Times New Roman"/>
        <w:b w:val="0"/>
        <w:bCs w:val="0"/>
        <w:i w:val="0"/>
        <w:iCs w:val="0"/>
        <w:strike w:val="0"/>
        <w:color w:val="000000"/>
        <w:sz w:val="20"/>
        <w:szCs w:val="20"/>
        <w:u w:val="none"/>
      </w:rPr>
    </w:lvl>
    <w:lvl w:ilvl="1" w:tplc="61A8BD68">
      <w:start w:val="1"/>
      <w:numFmt w:val="lowerLetter"/>
      <w:lvlText w:val="%2."/>
      <w:lvlJc w:val="left"/>
      <w:pPr>
        <w:tabs>
          <w:tab w:val="num" w:pos="1500"/>
        </w:tabs>
        <w:ind w:left="1500" w:hanging="420"/>
      </w:pPr>
      <w:rPr>
        <w:rFonts w:ascii="Times New Roman" w:eastAsia="Times New Roman" w:hAnsi="Times New Roman" w:cs="Times New Roman"/>
        <w:b w:val="0"/>
        <w:bCs w:val="0"/>
        <w:i w:val="0"/>
        <w:iCs w:val="0"/>
        <w:strike w:val="0"/>
        <w:color w:val="000000"/>
        <w:sz w:val="20"/>
        <w:szCs w:val="20"/>
        <w:u w:val="none"/>
      </w:rPr>
    </w:lvl>
    <w:lvl w:ilvl="2" w:tplc="BCB85D3C">
      <w:start w:val="1"/>
      <w:numFmt w:val="lowerRoman"/>
      <w:lvlText w:val="%3."/>
      <w:lvlJc w:val="right"/>
      <w:pPr>
        <w:tabs>
          <w:tab w:val="num" w:pos="2220"/>
        </w:tabs>
        <w:ind w:left="2220" w:hanging="240"/>
      </w:pPr>
      <w:rPr>
        <w:rFonts w:ascii="Times New Roman" w:eastAsia="Times New Roman" w:hAnsi="Times New Roman" w:cs="Times New Roman"/>
        <w:b w:val="0"/>
        <w:bCs w:val="0"/>
        <w:i w:val="0"/>
        <w:iCs w:val="0"/>
        <w:strike w:val="0"/>
        <w:color w:val="000000"/>
        <w:sz w:val="20"/>
        <w:szCs w:val="20"/>
        <w:u w:val="none"/>
      </w:rPr>
    </w:lvl>
    <w:lvl w:ilvl="3" w:tplc="634A77C0">
      <w:start w:val="1"/>
      <w:numFmt w:val="decimal"/>
      <w:lvlText w:val="%4."/>
      <w:lvlJc w:val="left"/>
      <w:pPr>
        <w:tabs>
          <w:tab w:val="num" w:pos="2940"/>
        </w:tabs>
        <w:ind w:left="2940" w:hanging="420"/>
      </w:pPr>
      <w:rPr>
        <w:rFonts w:ascii="Times New Roman" w:eastAsia="Times New Roman" w:hAnsi="Times New Roman" w:cs="Times New Roman"/>
        <w:b w:val="0"/>
        <w:bCs w:val="0"/>
        <w:i w:val="0"/>
        <w:iCs w:val="0"/>
        <w:strike w:val="0"/>
        <w:color w:val="000000"/>
        <w:sz w:val="20"/>
        <w:szCs w:val="20"/>
        <w:u w:val="none"/>
      </w:rPr>
    </w:lvl>
    <w:lvl w:ilvl="4" w:tplc="9146A454">
      <w:start w:val="1"/>
      <w:numFmt w:val="lowerLetter"/>
      <w:lvlText w:val="%5."/>
      <w:lvlJc w:val="left"/>
      <w:pPr>
        <w:tabs>
          <w:tab w:val="num" w:pos="3660"/>
        </w:tabs>
        <w:ind w:left="3660" w:hanging="420"/>
      </w:pPr>
      <w:rPr>
        <w:rFonts w:ascii="Times New Roman" w:eastAsia="Times New Roman" w:hAnsi="Times New Roman" w:cs="Times New Roman"/>
        <w:b w:val="0"/>
        <w:bCs w:val="0"/>
        <w:i w:val="0"/>
        <w:iCs w:val="0"/>
        <w:strike w:val="0"/>
        <w:color w:val="000000"/>
        <w:sz w:val="20"/>
        <w:szCs w:val="20"/>
        <w:u w:val="none"/>
      </w:rPr>
    </w:lvl>
    <w:lvl w:ilvl="5" w:tplc="9D707F40">
      <w:start w:val="1"/>
      <w:numFmt w:val="lowerRoman"/>
      <w:lvlText w:val="%6."/>
      <w:lvlJc w:val="right"/>
      <w:pPr>
        <w:tabs>
          <w:tab w:val="num" w:pos="4380"/>
        </w:tabs>
        <w:ind w:left="4380" w:hanging="240"/>
      </w:pPr>
      <w:rPr>
        <w:rFonts w:ascii="Times New Roman" w:eastAsia="Times New Roman" w:hAnsi="Times New Roman" w:cs="Times New Roman"/>
        <w:b w:val="0"/>
        <w:bCs w:val="0"/>
        <w:i w:val="0"/>
        <w:iCs w:val="0"/>
        <w:strike w:val="0"/>
        <w:color w:val="000000"/>
        <w:sz w:val="20"/>
        <w:szCs w:val="20"/>
        <w:u w:val="none"/>
      </w:rPr>
    </w:lvl>
    <w:lvl w:ilvl="6" w:tplc="4AA4DC92">
      <w:start w:val="1"/>
      <w:numFmt w:val="decimal"/>
      <w:lvlText w:val="%7."/>
      <w:lvlJc w:val="left"/>
      <w:pPr>
        <w:tabs>
          <w:tab w:val="num" w:pos="5100"/>
        </w:tabs>
        <w:ind w:left="5100" w:hanging="420"/>
      </w:pPr>
      <w:rPr>
        <w:rFonts w:ascii="Times New Roman" w:eastAsia="Times New Roman" w:hAnsi="Times New Roman" w:cs="Times New Roman"/>
        <w:b w:val="0"/>
        <w:bCs w:val="0"/>
        <w:i w:val="0"/>
        <w:iCs w:val="0"/>
        <w:strike w:val="0"/>
        <w:color w:val="000000"/>
        <w:sz w:val="20"/>
        <w:szCs w:val="20"/>
        <w:u w:val="none"/>
      </w:rPr>
    </w:lvl>
    <w:lvl w:ilvl="7" w:tplc="5478DC66">
      <w:start w:val="1"/>
      <w:numFmt w:val="lowerLetter"/>
      <w:lvlText w:val="%8."/>
      <w:lvlJc w:val="left"/>
      <w:pPr>
        <w:tabs>
          <w:tab w:val="num" w:pos="5820"/>
        </w:tabs>
        <w:ind w:left="5820" w:hanging="420"/>
      </w:pPr>
      <w:rPr>
        <w:rFonts w:ascii="Times New Roman" w:eastAsia="Times New Roman" w:hAnsi="Times New Roman" w:cs="Times New Roman"/>
        <w:b w:val="0"/>
        <w:bCs w:val="0"/>
        <w:i w:val="0"/>
        <w:iCs w:val="0"/>
        <w:strike w:val="0"/>
        <w:color w:val="000000"/>
        <w:sz w:val="20"/>
        <w:szCs w:val="20"/>
        <w:u w:val="none"/>
      </w:rPr>
    </w:lvl>
    <w:lvl w:ilvl="8" w:tplc="F1E6ADCC">
      <w:start w:val="1"/>
      <w:numFmt w:val="lowerRoman"/>
      <w:lvlText w:val="%9."/>
      <w:lvlJc w:val="right"/>
      <w:pPr>
        <w:tabs>
          <w:tab w:val="num" w:pos="6540"/>
        </w:tabs>
        <w:ind w:left="6540" w:hanging="240"/>
      </w:pPr>
      <w:rPr>
        <w:rFonts w:ascii="Times New Roman" w:eastAsia="Times New Roman" w:hAnsi="Times New Roman" w:cs="Times New Roman"/>
        <w:b w:val="0"/>
        <w:bCs w:val="0"/>
        <w:i w:val="0"/>
        <w:iCs w:val="0"/>
        <w:strike w:val="0"/>
        <w:color w:val="000000"/>
        <w:sz w:val="20"/>
        <w:szCs w:val="20"/>
        <w:u w:val="none"/>
      </w:rPr>
    </w:lvl>
  </w:abstractNum>
  <w:abstractNum w:abstractNumId="15" w15:restartNumberingAfterBreak="0">
    <w:nsid w:val="04973F84"/>
    <w:multiLevelType w:val="hybridMultilevel"/>
    <w:tmpl w:val="E056F70A"/>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9A827A0"/>
    <w:multiLevelType w:val="hybridMultilevel"/>
    <w:tmpl w:val="B668241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D1336FB"/>
    <w:multiLevelType w:val="hybridMultilevel"/>
    <w:tmpl w:val="D88E54E6"/>
    <w:lvl w:ilvl="0" w:tplc="FFFFFFFF">
      <w:start w:val="1"/>
      <w:numFmt w:val="lowerLetter"/>
      <w:lvlText w:val="%1."/>
      <w:lvlJc w:val="left"/>
      <w:pPr>
        <w:ind w:left="720" w:hanging="360"/>
      </w:pPr>
      <w:rPr>
        <w:rFonts w:ascii="Times New Roman" w:eastAsia="Times New Roman" w:hAnsi="Times New Roman" w:cs="Times New Roman"/>
        <w:b w:val="0"/>
        <w:bCs w:val="0"/>
        <w:i w:val="0"/>
        <w:iCs w:val="0"/>
        <w:strike w:val="0"/>
        <w:color w:val="000000"/>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530142A"/>
    <w:multiLevelType w:val="hybridMultilevel"/>
    <w:tmpl w:val="866ECC6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9046824"/>
    <w:multiLevelType w:val="hybridMultilevel"/>
    <w:tmpl w:val="01A80416"/>
    <w:lvl w:ilvl="0" w:tplc="04090019">
      <w:start w:val="1"/>
      <w:numFmt w:val="lowerLetter"/>
      <w:lvlText w:val="%1."/>
      <w:lvlJc w:val="left"/>
      <w:pPr>
        <w:tabs>
          <w:tab w:val="num" w:pos="720"/>
        </w:tabs>
        <w:ind w:left="720" w:hanging="36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1A513A6C"/>
    <w:multiLevelType w:val="hybridMultilevel"/>
    <w:tmpl w:val="5CB2A0C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205A62BA"/>
    <w:multiLevelType w:val="hybridMultilevel"/>
    <w:tmpl w:val="7E700D46"/>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58D50EB"/>
    <w:multiLevelType w:val="hybridMultilevel"/>
    <w:tmpl w:val="07AE1984"/>
    <w:lvl w:ilvl="0" w:tplc="29D65202">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9C0615B"/>
    <w:multiLevelType w:val="hybridMultilevel"/>
    <w:tmpl w:val="33B0398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B2D274B"/>
    <w:multiLevelType w:val="hybridMultilevel"/>
    <w:tmpl w:val="4E42B72E"/>
    <w:lvl w:ilvl="0" w:tplc="04090019">
      <w:start w:val="1"/>
      <w:numFmt w:val="lowerLetter"/>
      <w:lvlText w:val="%1."/>
      <w:lvlJc w:val="left"/>
      <w:pPr>
        <w:ind w:left="81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C332B9D"/>
    <w:multiLevelType w:val="hybridMultilevel"/>
    <w:tmpl w:val="B9DCCA6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F5A25FE"/>
    <w:multiLevelType w:val="hybridMultilevel"/>
    <w:tmpl w:val="6F9C392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2673C80"/>
    <w:multiLevelType w:val="hybridMultilevel"/>
    <w:tmpl w:val="7F94C36A"/>
    <w:lvl w:ilvl="0" w:tplc="4176A32C">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4187DDA"/>
    <w:multiLevelType w:val="hybridMultilevel"/>
    <w:tmpl w:val="E062928A"/>
    <w:lvl w:ilvl="0" w:tplc="04090019">
      <w:start w:val="1"/>
      <w:numFmt w:val="lowerLetter"/>
      <w:lvlText w:val="%1."/>
      <w:lvlJc w:val="left"/>
      <w:pPr>
        <w:tabs>
          <w:tab w:val="num" w:pos="720"/>
        </w:tabs>
        <w:ind w:left="720" w:hanging="36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63B0890"/>
    <w:multiLevelType w:val="hybridMultilevel"/>
    <w:tmpl w:val="80C2FFE0"/>
    <w:lvl w:ilvl="0" w:tplc="E7E6F472">
      <w:start w:val="1"/>
      <w:numFmt w:val="lowerLetter"/>
      <w:lvlText w:val="%1."/>
      <w:lvlJc w:val="left"/>
      <w:pPr>
        <w:ind w:left="720" w:hanging="360"/>
      </w:pPr>
      <w:rPr>
        <w:rFonts w:ascii="Times New Roman" w:hAnsi="Times New Roman" w:cs="Times New Roman" w:hint="default"/>
        <w:color w:val="auto"/>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7C63B88"/>
    <w:multiLevelType w:val="hybridMultilevel"/>
    <w:tmpl w:val="F3FC92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9AD41EB"/>
    <w:multiLevelType w:val="hybridMultilevel"/>
    <w:tmpl w:val="40EE7E4C"/>
    <w:lvl w:ilvl="0" w:tplc="04090019">
      <w:start w:val="1"/>
      <w:numFmt w:val="lowerLetter"/>
      <w:lvlText w:val="%1."/>
      <w:lvlJc w:val="left"/>
      <w:pPr>
        <w:ind w:left="99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2" w15:restartNumberingAfterBreak="0">
    <w:nsid w:val="4E1715C7"/>
    <w:multiLevelType w:val="hybridMultilevel"/>
    <w:tmpl w:val="B2D2A07C"/>
    <w:lvl w:ilvl="0" w:tplc="5DF01692">
      <w:start w:val="1"/>
      <w:numFmt w:val="lowerLetter"/>
      <w:lvlText w:val="%1."/>
      <w:lvlJc w:val="left"/>
      <w:pPr>
        <w:ind w:left="720" w:hanging="360"/>
      </w:pPr>
      <w:rPr>
        <w:rFonts w:ascii="Times New Roman" w:hAnsi="Times New Roman" w:cs="Times New Roman" w:hint="default"/>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52075AF"/>
    <w:multiLevelType w:val="hybridMultilevel"/>
    <w:tmpl w:val="6ECAC5C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AC20C31"/>
    <w:multiLevelType w:val="hybridMultilevel"/>
    <w:tmpl w:val="A86A6AB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C0023BC"/>
    <w:multiLevelType w:val="hybridMultilevel"/>
    <w:tmpl w:val="3B9EAF9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D3C197A"/>
    <w:multiLevelType w:val="hybridMultilevel"/>
    <w:tmpl w:val="854E9242"/>
    <w:lvl w:ilvl="0" w:tplc="75A6E0D6">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D0E7D37"/>
    <w:multiLevelType w:val="hybridMultilevel"/>
    <w:tmpl w:val="E4E018E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EE3465F"/>
    <w:multiLevelType w:val="hybridMultilevel"/>
    <w:tmpl w:val="002CDDF0"/>
    <w:lvl w:ilvl="0" w:tplc="29D65202">
      <w:start w:val="1"/>
      <w:numFmt w:val="bullet"/>
      <w:lvlText w:val=""/>
      <w:lvlJc w:val="left"/>
      <w:pPr>
        <w:tabs>
          <w:tab w:val="num" w:pos="720"/>
        </w:tabs>
        <w:ind w:left="720" w:hanging="360"/>
      </w:pPr>
      <w:rPr>
        <w:rFonts w:ascii="Wingdings 2" w:hAnsi="Wingdings 2"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A457A3F"/>
    <w:multiLevelType w:val="hybridMultilevel"/>
    <w:tmpl w:val="3CEC96F0"/>
    <w:lvl w:ilvl="0" w:tplc="29D65202">
      <w:start w:val="1"/>
      <w:numFmt w:val="bullet"/>
      <w:lvlText w:val=""/>
      <w:lvlJc w:val="left"/>
      <w:pPr>
        <w:ind w:left="1440" w:hanging="360"/>
      </w:pPr>
      <w:rPr>
        <w:rFonts w:ascii="Wingdings 2" w:hAnsi="Wingdings 2"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BAB2E88"/>
    <w:multiLevelType w:val="hybridMultilevel"/>
    <w:tmpl w:val="917A608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8"/>
  </w:num>
  <w:num w:numId="17">
    <w:abstractNumId w:val="24"/>
  </w:num>
  <w:num w:numId="18">
    <w:abstractNumId w:val="15"/>
  </w:num>
  <w:num w:numId="19">
    <w:abstractNumId w:val="21"/>
  </w:num>
  <w:num w:numId="20">
    <w:abstractNumId w:val="37"/>
  </w:num>
  <w:num w:numId="21">
    <w:abstractNumId w:val="23"/>
  </w:num>
  <w:num w:numId="22">
    <w:abstractNumId w:val="25"/>
  </w:num>
  <w:num w:numId="23">
    <w:abstractNumId w:val="34"/>
  </w:num>
  <w:num w:numId="24">
    <w:abstractNumId w:val="31"/>
  </w:num>
  <w:num w:numId="25">
    <w:abstractNumId w:val="40"/>
  </w:num>
  <w:num w:numId="26">
    <w:abstractNumId w:val="16"/>
  </w:num>
  <w:num w:numId="27">
    <w:abstractNumId w:val="35"/>
  </w:num>
  <w:num w:numId="28">
    <w:abstractNumId w:val="33"/>
  </w:num>
  <w:num w:numId="29">
    <w:abstractNumId w:val="38"/>
  </w:num>
  <w:num w:numId="30">
    <w:abstractNumId w:val="17"/>
  </w:num>
  <w:num w:numId="31">
    <w:abstractNumId w:val="39"/>
  </w:num>
  <w:num w:numId="32">
    <w:abstractNumId w:val="22"/>
  </w:num>
  <w:num w:numId="33">
    <w:abstractNumId w:val="26"/>
  </w:num>
  <w:num w:numId="34">
    <w:abstractNumId w:val="28"/>
  </w:num>
  <w:num w:numId="35">
    <w:abstractNumId w:val="20"/>
  </w:num>
  <w:num w:numId="36">
    <w:abstractNumId w:val="19"/>
  </w:num>
  <w:num w:numId="37">
    <w:abstractNumId w:val="32"/>
  </w:num>
  <w:num w:numId="38">
    <w:abstractNumId w:val="36"/>
  </w:num>
  <w:num w:numId="39">
    <w:abstractNumId w:val="27"/>
  </w:num>
  <w:num w:numId="40">
    <w:abstractNumId w:val="29"/>
  </w:num>
  <w:num w:numId="41">
    <w:abstractNumId w:val="3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Kellie Reynolds">
    <w15:presenceInfo w15:providerId="Windows Live" w15:userId="1eab9d8d8e1ed48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readOnly" w:enforcement="0"/>
  <w:defaultTabStop w:val="720"/>
  <w:drawingGridHorizontalSpacing w:val="321"/>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03049"/>
    <w:rsid w:val="00003E42"/>
    <w:rsid w:val="000066F9"/>
    <w:rsid w:val="00015878"/>
    <w:rsid w:val="00023028"/>
    <w:rsid w:val="000336C3"/>
    <w:rsid w:val="000338DA"/>
    <w:rsid w:val="0004165C"/>
    <w:rsid w:val="00064E59"/>
    <w:rsid w:val="0006786F"/>
    <w:rsid w:val="00071A54"/>
    <w:rsid w:val="00075DA4"/>
    <w:rsid w:val="00081EE0"/>
    <w:rsid w:val="00084F0E"/>
    <w:rsid w:val="00087922"/>
    <w:rsid w:val="00093843"/>
    <w:rsid w:val="000B1BD5"/>
    <w:rsid w:val="000C1E7A"/>
    <w:rsid w:val="000E003C"/>
    <w:rsid w:val="000F046B"/>
    <w:rsid w:val="000F3064"/>
    <w:rsid w:val="000F4C90"/>
    <w:rsid w:val="00120FAB"/>
    <w:rsid w:val="0012495B"/>
    <w:rsid w:val="00127099"/>
    <w:rsid w:val="00132B23"/>
    <w:rsid w:val="0014418D"/>
    <w:rsid w:val="0015003D"/>
    <w:rsid w:val="00163A1C"/>
    <w:rsid w:val="00164ECF"/>
    <w:rsid w:val="001854EC"/>
    <w:rsid w:val="001A109D"/>
    <w:rsid w:val="001A2295"/>
    <w:rsid w:val="001A7B82"/>
    <w:rsid w:val="001B1AD7"/>
    <w:rsid w:val="001B6291"/>
    <w:rsid w:val="001C52AE"/>
    <w:rsid w:val="001F4B0B"/>
    <w:rsid w:val="001F5C71"/>
    <w:rsid w:val="002032A7"/>
    <w:rsid w:val="0021464F"/>
    <w:rsid w:val="00217831"/>
    <w:rsid w:val="0023270B"/>
    <w:rsid w:val="00242CBB"/>
    <w:rsid w:val="0024388A"/>
    <w:rsid w:val="0025045B"/>
    <w:rsid w:val="00260C6A"/>
    <w:rsid w:val="0026460A"/>
    <w:rsid w:val="00276CA2"/>
    <w:rsid w:val="002A09FA"/>
    <w:rsid w:val="002A536C"/>
    <w:rsid w:val="002C6D56"/>
    <w:rsid w:val="002C6F50"/>
    <w:rsid w:val="002D284E"/>
    <w:rsid w:val="002E0998"/>
    <w:rsid w:val="00307A3F"/>
    <w:rsid w:val="003116AB"/>
    <w:rsid w:val="003220F5"/>
    <w:rsid w:val="00326D86"/>
    <w:rsid w:val="00333421"/>
    <w:rsid w:val="003361D4"/>
    <w:rsid w:val="00344FD3"/>
    <w:rsid w:val="003479C2"/>
    <w:rsid w:val="00361603"/>
    <w:rsid w:val="00377B87"/>
    <w:rsid w:val="00386619"/>
    <w:rsid w:val="00394A77"/>
    <w:rsid w:val="003A2D8B"/>
    <w:rsid w:val="003A6652"/>
    <w:rsid w:val="003B3222"/>
    <w:rsid w:val="003B78FB"/>
    <w:rsid w:val="003C24F3"/>
    <w:rsid w:val="003D555E"/>
    <w:rsid w:val="003E10C6"/>
    <w:rsid w:val="003E402A"/>
    <w:rsid w:val="003E7331"/>
    <w:rsid w:val="00414D67"/>
    <w:rsid w:val="004151E3"/>
    <w:rsid w:val="004267BA"/>
    <w:rsid w:val="00427DCE"/>
    <w:rsid w:val="0043348B"/>
    <w:rsid w:val="00440606"/>
    <w:rsid w:val="004478B0"/>
    <w:rsid w:val="00457512"/>
    <w:rsid w:val="004624AF"/>
    <w:rsid w:val="0046265C"/>
    <w:rsid w:val="00463851"/>
    <w:rsid w:val="00477B93"/>
    <w:rsid w:val="00492982"/>
    <w:rsid w:val="004A0F70"/>
    <w:rsid w:val="004A1F1F"/>
    <w:rsid w:val="004B782A"/>
    <w:rsid w:val="004D4DDB"/>
    <w:rsid w:val="004D7E6E"/>
    <w:rsid w:val="004E044A"/>
    <w:rsid w:val="004E1D5A"/>
    <w:rsid w:val="0050585A"/>
    <w:rsid w:val="00530852"/>
    <w:rsid w:val="00532A71"/>
    <w:rsid w:val="00534CC8"/>
    <w:rsid w:val="0054658E"/>
    <w:rsid w:val="00550EFC"/>
    <w:rsid w:val="00553248"/>
    <w:rsid w:val="00566007"/>
    <w:rsid w:val="00577FDC"/>
    <w:rsid w:val="00591150"/>
    <w:rsid w:val="005B16C0"/>
    <w:rsid w:val="005B3D1D"/>
    <w:rsid w:val="005B57C4"/>
    <w:rsid w:val="005C46E1"/>
    <w:rsid w:val="005D3921"/>
    <w:rsid w:val="005E1042"/>
    <w:rsid w:val="005F5463"/>
    <w:rsid w:val="00612E94"/>
    <w:rsid w:val="00620D6C"/>
    <w:rsid w:val="00626F65"/>
    <w:rsid w:val="0065212F"/>
    <w:rsid w:val="00652B12"/>
    <w:rsid w:val="006621A8"/>
    <w:rsid w:val="00674B28"/>
    <w:rsid w:val="006774F2"/>
    <w:rsid w:val="00681A46"/>
    <w:rsid w:val="0068474E"/>
    <w:rsid w:val="006A044C"/>
    <w:rsid w:val="006A5DE3"/>
    <w:rsid w:val="006C573B"/>
    <w:rsid w:val="006E12BD"/>
    <w:rsid w:val="00704600"/>
    <w:rsid w:val="007118B0"/>
    <w:rsid w:val="00711DDF"/>
    <w:rsid w:val="007135A6"/>
    <w:rsid w:val="00726841"/>
    <w:rsid w:val="00742E77"/>
    <w:rsid w:val="007522EF"/>
    <w:rsid w:val="00756AA3"/>
    <w:rsid w:val="007609F3"/>
    <w:rsid w:val="00784D10"/>
    <w:rsid w:val="00787A96"/>
    <w:rsid w:val="007919BA"/>
    <w:rsid w:val="0079524A"/>
    <w:rsid w:val="007A2D45"/>
    <w:rsid w:val="007A793B"/>
    <w:rsid w:val="007C6C20"/>
    <w:rsid w:val="007D3307"/>
    <w:rsid w:val="007D3FEF"/>
    <w:rsid w:val="007D6D4B"/>
    <w:rsid w:val="00806E11"/>
    <w:rsid w:val="00831DAE"/>
    <w:rsid w:val="00846949"/>
    <w:rsid w:val="00851FB0"/>
    <w:rsid w:val="00886327"/>
    <w:rsid w:val="00890947"/>
    <w:rsid w:val="008E15DA"/>
    <w:rsid w:val="008E21D9"/>
    <w:rsid w:val="008F08A1"/>
    <w:rsid w:val="00907545"/>
    <w:rsid w:val="00917403"/>
    <w:rsid w:val="00932741"/>
    <w:rsid w:val="0094411E"/>
    <w:rsid w:val="009443C1"/>
    <w:rsid w:val="0095799C"/>
    <w:rsid w:val="00962F0C"/>
    <w:rsid w:val="00970612"/>
    <w:rsid w:val="009766BD"/>
    <w:rsid w:val="00984995"/>
    <w:rsid w:val="00986DFE"/>
    <w:rsid w:val="009A766A"/>
    <w:rsid w:val="009B0501"/>
    <w:rsid w:val="009B35C1"/>
    <w:rsid w:val="009B6205"/>
    <w:rsid w:val="009C196D"/>
    <w:rsid w:val="009C25DE"/>
    <w:rsid w:val="009C40F4"/>
    <w:rsid w:val="009E32AB"/>
    <w:rsid w:val="00A0183A"/>
    <w:rsid w:val="00A20A42"/>
    <w:rsid w:val="00A3374F"/>
    <w:rsid w:val="00A44F6D"/>
    <w:rsid w:val="00A723E8"/>
    <w:rsid w:val="00A77B3E"/>
    <w:rsid w:val="00AA3041"/>
    <w:rsid w:val="00AB3319"/>
    <w:rsid w:val="00AE09A6"/>
    <w:rsid w:val="00B23A88"/>
    <w:rsid w:val="00B2799E"/>
    <w:rsid w:val="00B51AD3"/>
    <w:rsid w:val="00B562B2"/>
    <w:rsid w:val="00B6439D"/>
    <w:rsid w:val="00B903A4"/>
    <w:rsid w:val="00BA245E"/>
    <w:rsid w:val="00BB439F"/>
    <w:rsid w:val="00BB7D41"/>
    <w:rsid w:val="00BC49D5"/>
    <w:rsid w:val="00BD0A37"/>
    <w:rsid w:val="00BD3AFD"/>
    <w:rsid w:val="00C27978"/>
    <w:rsid w:val="00C401A6"/>
    <w:rsid w:val="00C47D43"/>
    <w:rsid w:val="00C5198E"/>
    <w:rsid w:val="00C54AEA"/>
    <w:rsid w:val="00C9658F"/>
    <w:rsid w:val="00CB5C54"/>
    <w:rsid w:val="00CB78AE"/>
    <w:rsid w:val="00CC5CF3"/>
    <w:rsid w:val="00CE0E31"/>
    <w:rsid w:val="00CF15CB"/>
    <w:rsid w:val="00D04FD0"/>
    <w:rsid w:val="00D11015"/>
    <w:rsid w:val="00D1497B"/>
    <w:rsid w:val="00D20339"/>
    <w:rsid w:val="00D309AD"/>
    <w:rsid w:val="00D3441F"/>
    <w:rsid w:val="00D344EB"/>
    <w:rsid w:val="00D640F4"/>
    <w:rsid w:val="00D64932"/>
    <w:rsid w:val="00D669AA"/>
    <w:rsid w:val="00D77E6B"/>
    <w:rsid w:val="00D8700F"/>
    <w:rsid w:val="00D9141B"/>
    <w:rsid w:val="00D96DE7"/>
    <w:rsid w:val="00DA0D7B"/>
    <w:rsid w:val="00DB5CD1"/>
    <w:rsid w:val="00DC2AE0"/>
    <w:rsid w:val="00DC7749"/>
    <w:rsid w:val="00DD1627"/>
    <w:rsid w:val="00DD4B04"/>
    <w:rsid w:val="00DD7E09"/>
    <w:rsid w:val="00DE7BE3"/>
    <w:rsid w:val="00DF7363"/>
    <w:rsid w:val="00E049CF"/>
    <w:rsid w:val="00E07AFA"/>
    <w:rsid w:val="00E137D1"/>
    <w:rsid w:val="00E25B81"/>
    <w:rsid w:val="00E55729"/>
    <w:rsid w:val="00E6081F"/>
    <w:rsid w:val="00E868B7"/>
    <w:rsid w:val="00EA1392"/>
    <w:rsid w:val="00EA2C74"/>
    <w:rsid w:val="00EC0FB1"/>
    <w:rsid w:val="00EC33FE"/>
    <w:rsid w:val="00EC5D1C"/>
    <w:rsid w:val="00EE02D8"/>
    <w:rsid w:val="00EF630B"/>
    <w:rsid w:val="00EF7B69"/>
    <w:rsid w:val="00F0375A"/>
    <w:rsid w:val="00F101D3"/>
    <w:rsid w:val="00F120AD"/>
    <w:rsid w:val="00F21543"/>
    <w:rsid w:val="00F22E1A"/>
    <w:rsid w:val="00F44207"/>
    <w:rsid w:val="00F602E1"/>
    <w:rsid w:val="00F8161A"/>
    <w:rsid w:val="00FB46DE"/>
    <w:rsid w:val="00FC6D91"/>
    <w:rsid w:val="00FE1D87"/>
    <w:rsid w:val="00FE305A"/>
    <w:rsid w:val="00FE6B64"/>
    <w:rsid w:val="00FF7C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2AFB60"/>
  <w15:chartTrackingRefBased/>
  <w15:docId w15:val="{6D0F77A6-3EF2-4D6C-A01C-1639AA7C1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Verdana" w:eastAsia="Verdana" w:hAnsi="Verdana" w:cs="Verdana"/>
      <w:b/>
      <w:bCs/>
      <w:color w:val="000000"/>
      <w:sz w:val="32"/>
      <w:szCs w:val="32"/>
    </w:rPr>
  </w:style>
  <w:style w:type="paragraph" w:styleId="Heading1">
    <w:name w:val="heading 1"/>
    <w:basedOn w:val="Normal"/>
    <w:next w:val="Normal"/>
    <w:qFormat/>
    <w:rsid w:val="00EF7B96"/>
    <w:pPr>
      <w:outlineLvl w:val="0"/>
    </w:pPr>
    <w:rPr>
      <w:rFonts w:ascii="Times New Roman" w:eastAsia="Times New Roman" w:hAnsi="Times New Roman" w:cs="Times New Roman"/>
      <w:i/>
      <w:iCs/>
      <w:sz w:val="24"/>
      <w:szCs w:val="24"/>
    </w:rPr>
  </w:style>
  <w:style w:type="paragraph" w:styleId="Heading2">
    <w:name w:val="heading 2"/>
    <w:basedOn w:val="Normal"/>
    <w:next w:val="Normal"/>
    <w:qFormat/>
    <w:rsid w:val="00EF7B96"/>
    <w:pPr>
      <w:jc w:val="center"/>
      <w:outlineLvl w:val="1"/>
    </w:pPr>
    <w:rPr>
      <w:rFonts w:ascii="Times New Roman" w:eastAsia="Times New Roman" w:hAnsi="Times New Roman" w:cs="Times New Roman"/>
      <w:i/>
      <w:iCs/>
      <w:sz w:val="24"/>
      <w:szCs w:val="24"/>
    </w:rPr>
  </w:style>
  <w:style w:type="paragraph" w:styleId="Heading3">
    <w:name w:val="heading 3"/>
    <w:basedOn w:val="Normal"/>
    <w:next w:val="Normal"/>
    <w:qFormat/>
    <w:rsid w:val="00EF7B96"/>
    <w:pPr>
      <w:outlineLvl w:val="2"/>
    </w:pPr>
    <w:rPr>
      <w:rFonts w:ascii="Times New Roman" w:eastAsia="Times New Roman" w:hAnsi="Times New Roman" w:cs="Times New Roman"/>
      <w:sz w:val="24"/>
      <w:szCs w:val="24"/>
    </w:rPr>
  </w:style>
  <w:style w:type="paragraph" w:styleId="Heading4">
    <w:name w:val="heading 4"/>
    <w:basedOn w:val="Normal"/>
    <w:next w:val="Normal"/>
    <w:qFormat/>
    <w:rsid w:val="00EF7B96"/>
    <w:pPr>
      <w:jc w:val="center"/>
      <w:outlineLvl w:val="3"/>
    </w:pPr>
    <w:rPr>
      <w:rFonts w:ascii="Times New Roman" w:eastAsia="Times New Roman" w:hAnsi="Times New Roman" w:cs="Times New Roman"/>
      <w:sz w:val="24"/>
      <w:szCs w:val="24"/>
    </w:rPr>
  </w:style>
  <w:style w:type="paragraph" w:styleId="Heading5">
    <w:name w:val="heading 5"/>
    <w:basedOn w:val="Normal"/>
    <w:next w:val="Normal"/>
    <w:qFormat/>
    <w:rsid w:val="00EF7B96"/>
    <w:pPr>
      <w:jc w:val="center"/>
      <w:outlineLvl w:val="4"/>
    </w:pPr>
    <w:rPr>
      <w:rFonts w:ascii="Times New Roman" w:eastAsia="Times New Roman" w:hAnsi="Times New Roman" w:cs="Times New Roman"/>
      <w:b w:val="0"/>
      <w:bCs w:val="0"/>
      <w:i/>
      <w:iCs/>
    </w:rPr>
  </w:style>
  <w:style w:type="paragraph" w:styleId="Heading6">
    <w:name w:val="heading 6"/>
    <w:basedOn w:val="Normal"/>
    <w:next w:val="Normal"/>
    <w:qFormat/>
    <w:rsid w:val="00EF7B96"/>
    <w:pPr>
      <w:spacing w:before="240" w:after="60"/>
      <w:outlineLvl w:val="5"/>
    </w:pPr>
    <w:rPr>
      <w:b w:val="0"/>
      <w:bCs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9658F"/>
    <w:pPr>
      <w:tabs>
        <w:tab w:val="center" w:pos="4320"/>
        <w:tab w:val="right" w:pos="8640"/>
      </w:tabs>
    </w:pPr>
    <w:rPr>
      <w:rFonts w:ascii="Times New Roman" w:eastAsia="Times New Roman" w:hAnsi="Times New Roman" w:cs="Times New Roman"/>
      <w:b w:val="0"/>
      <w:bCs w:val="0"/>
      <w:color w:val="auto"/>
      <w:sz w:val="24"/>
      <w:szCs w:val="24"/>
    </w:rPr>
  </w:style>
  <w:style w:type="character" w:customStyle="1" w:styleId="HeaderChar">
    <w:name w:val="Header Char"/>
    <w:link w:val="Header"/>
    <w:rsid w:val="00C9658F"/>
    <w:rPr>
      <w:sz w:val="24"/>
      <w:szCs w:val="24"/>
    </w:rPr>
  </w:style>
  <w:style w:type="paragraph" w:styleId="Footer">
    <w:name w:val="footer"/>
    <w:basedOn w:val="Normal"/>
    <w:link w:val="FooterChar"/>
    <w:uiPriority w:val="99"/>
    <w:rsid w:val="00C9658F"/>
    <w:pPr>
      <w:tabs>
        <w:tab w:val="center" w:pos="4320"/>
        <w:tab w:val="right" w:pos="8640"/>
      </w:tabs>
    </w:pPr>
    <w:rPr>
      <w:rFonts w:ascii="Times New Roman" w:eastAsia="Times New Roman" w:hAnsi="Times New Roman" w:cs="Times New Roman"/>
      <w:b w:val="0"/>
      <w:bCs w:val="0"/>
      <w:color w:val="auto"/>
      <w:sz w:val="24"/>
      <w:szCs w:val="24"/>
    </w:rPr>
  </w:style>
  <w:style w:type="character" w:customStyle="1" w:styleId="FooterChar">
    <w:name w:val="Footer Char"/>
    <w:link w:val="Footer"/>
    <w:uiPriority w:val="99"/>
    <w:rsid w:val="00C9658F"/>
    <w:rPr>
      <w:sz w:val="24"/>
      <w:szCs w:val="24"/>
    </w:rPr>
  </w:style>
  <w:style w:type="paragraph" w:customStyle="1" w:styleId="81">
    <w:name w:val="81"/>
    <w:rsid w:val="005E1042"/>
    <w:pPr>
      <w:autoSpaceDE w:val="0"/>
      <w:autoSpaceDN w:val="0"/>
      <w:adjustRightInd w:val="0"/>
    </w:pPr>
    <w:rPr>
      <w:rFonts w:eastAsia="SimSun"/>
      <w:sz w:val="24"/>
      <w:szCs w:val="24"/>
      <w:lang w:eastAsia="zh-CN"/>
    </w:rPr>
  </w:style>
  <w:style w:type="paragraph" w:styleId="ListParagraph">
    <w:name w:val="List Paragraph"/>
    <w:basedOn w:val="Normal"/>
    <w:uiPriority w:val="34"/>
    <w:qFormat/>
    <w:rsid w:val="0046265C"/>
    <w:pPr>
      <w:ind w:left="720"/>
    </w:pPr>
  </w:style>
  <w:style w:type="paragraph" w:styleId="Revision">
    <w:name w:val="Revision"/>
    <w:hidden/>
    <w:uiPriority w:val="99"/>
    <w:semiHidden/>
    <w:rsid w:val="0079524A"/>
    <w:rPr>
      <w:rFonts w:ascii="Verdana" w:eastAsia="Verdana" w:hAnsi="Verdana" w:cs="Verdana"/>
      <w:b/>
      <w:bCs/>
      <w:color w:val="000000"/>
      <w:sz w:val="32"/>
      <w:szCs w:val="32"/>
    </w:rPr>
  </w:style>
  <w:style w:type="paragraph" w:styleId="BalloonText">
    <w:name w:val="Balloon Text"/>
    <w:basedOn w:val="Normal"/>
    <w:link w:val="BalloonTextChar"/>
    <w:rsid w:val="0079524A"/>
    <w:rPr>
      <w:rFonts w:ascii="Tahoma" w:hAnsi="Tahoma" w:cs="Tahoma"/>
      <w:sz w:val="16"/>
      <w:szCs w:val="16"/>
    </w:rPr>
  </w:style>
  <w:style w:type="character" w:customStyle="1" w:styleId="BalloonTextChar">
    <w:name w:val="Balloon Text Char"/>
    <w:link w:val="BalloonText"/>
    <w:rsid w:val="0079524A"/>
    <w:rPr>
      <w:rFonts w:ascii="Tahoma" w:eastAsia="Verdana" w:hAnsi="Tahoma" w:cs="Tahoma"/>
      <w:b/>
      <w:bCs/>
      <w:color w:val="000000"/>
      <w:sz w:val="16"/>
      <w:szCs w:val="16"/>
    </w:rPr>
  </w:style>
  <w:style w:type="paragraph" w:styleId="Title">
    <w:name w:val="Title"/>
    <w:basedOn w:val="Normal"/>
    <w:next w:val="Normal"/>
    <w:link w:val="TitleChar"/>
    <w:qFormat/>
    <w:rsid w:val="001854EC"/>
    <w:pPr>
      <w:spacing w:before="240" w:after="60"/>
      <w:jc w:val="center"/>
      <w:outlineLvl w:val="0"/>
    </w:pPr>
    <w:rPr>
      <w:rFonts w:ascii="Calibri Light" w:eastAsia="Times New Roman" w:hAnsi="Calibri Light" w:cs="Times New Roman"/>
      <w:kern w:val="28"/>
    </w:rPr>
  </w:style>
  <w:style w:type="character" w:customStyle="1" w:styleId="TitleChar">
    <w:name w:val="Title Char"/>
    <w:link w:val="Title"/>
    <w:rsid w:val="001854EC"/>
    <w:rPr>
      <w:rFonts w:ascii="Calibri Light" w:eastAsia="Times New Roman" w:hAnsi="Calibri Light" w:cs="Times New Roman"/>
      <w:b/>
      <w:bCs/>
      <w:color w:val="000000"/>
      <w:kern w:val="28"/>
      <w:sz w:val="32"/>
      <w:szCs w:val="32"/>
    </w:rPr>
  </w:style>
  <w:style w:type="paragraph" w:styleId="BodyText">
    <w:name w:val="Body Text"/>
    <w:basedOn w:val="Normal"/>
    <w:link w:val="BodyTextChar"/>
    <w:rsid w:val="00EA2C74"/>
    <w:pPr>
      <w:jc w:val="center"/>
    </w:pPr>
    <w:rPr>
      <w:rFonts w:ascii="Times New Roman" w:eastAsia="Times New Roman" w:hAnsi="Times New Roman" w:cs="Times New Roman"/>
      <w:b w:val="0"/>
      <w:bCs w:val="0"/>
      <w:color w:val="auto"/>
      <w:sz w:val="40"/>
      <w:szCs w:val="20"/>
    </w:rPr>
  </w:style>
  <w:style w:type="character" w:customStyle="1" w:styleId="BodyTextChar">
    <w:name w:val="Body Text Char"/>
    <w:basedOn w:val="DefaultParagraphFont"/>
    <w:link w:val="BodyText"/>
    <w:rsid w:val="00EA2C74"/>
    <w:rPr>
      <w:sz w:val="40"/>
    </w:rPr>
  </w:style>
  <w:style w:type="paragraph" w:styleId="BodyText2">
    <w:name w:val="Body Text 2"/>
    <w:basedOn w:val="Normal"/>
    <w:link w:val="BodyText2Char"/>
    <w:rsid w:val="00F44207"/>
    <w:pPr>
      <w:spacing w:after="120" w:line="480" w:lineRule="auto"/>
    </w:pPr>
  </w:style>
  <w:style w:type="character" w:customStyle="1" w:styleId="BodyText2Char">
    <w:name w:val="Body Text 2 Char"/>
    <w:basedOn w:val="DefaultParagraphFont"/>
    <w:link w:val="BodyText2"/>
    <w:rsid w:val="00F44207"/>
    <w:rPr>
      <w:rFonts w:ascii="Verdana" w:eastAsia="Verdana" w:hAnsi="Verdana" w:cs="Verdana"/>
      <w:b/>
      <w:bCs/>
      <w:color w:val="000000"/>
      <w:sz w:val="32"/>
      <w:szCs w:val="32"/>
    </w:rPr>
  </w:style>
  <w:style w:type="character" w:styleId="CommentReference">
    <w:name w:val="annotation reference"/>
    <w:basedOn w:val="DefaultParagraphFont"/>
    <w:uiPriority w:val="99"/>
    <w:rsid w:val="00BA245E"/>
    <w:rPr>
      <w:sz w:val="16"/>
      <w:szCs w:val="16"/>
    </w:rPr>
  </w:style>
  <w:style w:type="paragraph" w:styleId="CommentText">
    <w:name w:val="annotation text"/>
    <w:basedOn w:val="Normal"/>
    <w:link w:val="CommentTextChar"/>
    <w:uiPriority w:val="99"/>
    <w:rsid w:val="00BA245E"/>
    <w:rPr>
      <w:sz w:val="20"/>
      <w:szCs w:val="20"/>
    </w:rPr>
  </w:style>
  <w:style w:type="character" w:customStyle="1" w:styleId="CommentTextChar">
    <w:name w:val="Comment Text Char"/>
    <w:basedOn w:val="DefaultParagraphFont"/>
    <w:link w:val="CommentText"/>
    <w:uiPriority w:val="99"/>
    <w:rsid w:val="00BA245E"/>
    <w:rPr>
      <w:rFonts w:ascii="Verdana" w:eastAsia="Verdana" w:hAnsi="Verdana" w:cs="Verdana"/>
      <w:b/>
      <w:bCs/>
      <w:color w:val="000000"/>
    </w:rPr>
  </w:style>
  <w:style w:type="paragraph" w:styleId="CommentSubject">
    <w:name w:val="annotation subject"/>
    <w:basedOn w:val="CommentText"/>
    <w:next w:val="CommentText"/>
    <w:link w:val="CommentSubjectChar"/>
    <w:semiHidden/>
    <w:unhideWhenUsed/>
    <w:rsid w:val="00BA245E"/>
  </w:style>
  <w:style w:type="character" w:customStyle="1" w:styleId="CommentSubjectChar">
    <w:name w:val="Comment Subject Char"/>
    <w:basedOn w:val="CommentTextChar"/>
    <w:link w:val="CommentSubject"/>
    <w:semiHidden/>
    <w:rsid w:val="00BA245E"/>
    <w:rPr>
      <w:rFonts w:ascii="Verdana" w:eastAsia="Verdana" w:hAnsi="Verdana" w:cs="Verdana"/>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oleObject" Target="embeddings/oleObject1.bin"/><Relationship Id="rId18" Type="http://schemas.openxmlformats.org/officeDocument/2006/relationships/header" Target="header3.xm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oter" Target="footer2.xml"/><Relationship Id="rId25"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4.xm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24"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footer" Target="footer4.xml"/><Relationship Id="rId28" Type="http://schemas.openxmlformats.org/officeDocument/2006/relationships/fontTable" Target="fontTable.xml"/><Relationship Id="rId10" Type="http://schemas.microsoft.com/office/2016/09/relationships/commentsIds" Target="commentsIds.xml"/><Relationship Id="rId19" Type="http://schemas.openxmlformats.org/officeDocument/2006/relationships/footer" Target="footer3.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1.xml"/><Relationship Id="rId22" Type="http://schemas.openxmlformats.org/officeDocument/2006/relationships/header" Target="header6.xml"/><Relationship Id="rId27" Type="http://schemas.openxmlformats.org/officeDocument/2006/relationships/header" Target="header9.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E0801B-B594-4F5C-B233-71D6BDC96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7274</Words>
  <Characters>41467</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COUNCIL BYLAWS</vt:lpstr>
    </vt:vector>
  </TitlesOfParts>
  <Company>Microsoft</Company>
  <LinksUpToDate>false</LinksUpToDate>
  <CharactersWithSpaces>48644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COUNCIL BYLAWS</dc:title>
  <dc:subject/>
  <dc:creator>Office Administrator</dc:creator>
  <cp:keywords/>
  <cp:lastModifiedBy>Kellie Reynolds</cp:lastModifiedBy>
  <cp:revision>3</cp:revision>
  <cp:lastPrinted>2017-10-10T02:55:00Z</cp:lastPrinted>
  <dcterms:created xsi:type="dcterms:W3CDTF">2020-11-14T20:24:00Z</dcterms:created>
  <dcterms:modified xsi:type="dcterms:W3CDTF">2020-11-14T20:27:00Z</dcterms:modified>
</cp:coreProperties>
</file>