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4F67" w14:textId="36C9BEBB" w:rsidR="00E80E4D" w:rsidRPr="00B94DD0" w:rsidRDefault="007141AE" w:rsidP="007141AE">
      <w:pPr>
        <w:rPr>
          <w:b/>
          <w:sz w:val="28"/>
          <w:szCs w:val="24"/>
          <w:u w:val="single"/>
        </w:rPr>
      </w:pPr>
      <w:r w:rsidRPr="00B94DD0">
        <w:rPr>
          <w:b/>
          <w:sz w:val="28"/>
          <w:szCs w:val="24"/>
          <w:u w:val="single"/>
        </w:rPr>
        <w:t xml:space="preserve">SMPTO </w:t>
      </w:r>
      <w:r w:rsidR="00090C5A" w:rsidRPr="00B94DD0">
        <w:rPr>
          <w:b/>
          <w:sz w:val="28"/>
          <w:szCs w:val="24"/>
          <w:u w:val="single"/>
        </w:rPr>
        <w:t>W.G. Rice</w:t>
      </w:r>
      <w:r w:rsidR="00561A41" w:rsidRPr="00B94DD0">
        <w:rPr>
          <w:b/>
          <w:sz w:val="28"/>
          <w:szCs w:val="24"/>
          <w:u w:val="single"/>
        </w:rPr>
        <w:t xml:space="preserve"> Vice-President</w:t>
      </w:r>
      <w:r w:rsidRPr="00B94DD0">
        <w:rPr>
          <w:b/>
          <w:sz w:val="28"/>
          <w:szCs w:val="24"/>
          <w:u w:val="single"/>
        </w:rPr>
        <w:t xml:space="preserve"> Duties</w:t>
      </w:r>
      <w:r w:rsidR="00A112A3" w:rsidRPr="00B94DD0">
        <w:rPr>
          <w:b/>
          <w:sz w:val="28"/>
          <w:szCs w:val="24"/>
          <w:u w:val="single"/>
        </w:rPr>
        <w:t xml:space="preserve"> </w:t>
      </w:r>
    </w:p>
    <w:p w14:paraId="6FEFBB4E" w14:textId="5FB533DD" w:rsidR="007141AE" w:rsidRPr="00B94DD0" w:rsidRDefault="00B3727E">
      <w:pPr>
        <w:rPr>
          <w:bCs/>
        </w:rPr>
      </w:pPr>
      <w:r w:rsidRPr="00B94DD0">
        <w:rPr>
          <w:bCs/>
        </w:rPr>
        <w:t>Yearly: Attend monthly SMPTO Executive &amp; General Membership Meetings. Chair One “Big” Event (</w:t>
      </w:r>
      <w:proofErr w:type="spellStart"/>
      <w:r w:rsidR="00754050" w:rsidRPr="00B94DD0">
        <w:rPr>
          <w:bCs/>
        </w:rPr>
        <w:t>Bubblethon</w:t>
      </w:r>
      <w:proofErr w:type="spellEnd"/>
      <w:r w:rsidR="00754050" w:rsidRPr="00B94DD0">
        <w:rPr>
          <w:bCs/>
        </w:rPr>
        <w:t xml:space="preserve">, </w:t>
      </w:r>
      <w:r w:rsidRPr="00B94DD0">
        <w:rPr>
          <w:bCs/>
        </w:rPr>
        <w:t>IFES Fall Fun Fest &amp; Spooky Party, Luau, Family Movie Events (2), Teacher Appreciation Week</w:t>
      </w:r>
      <w:r w:rsidR="00E6613B" w:rsidRPr="00B94DD0">
        <w:rPr>
          <w:bCs/>
        </w:rPr>
        <w:t xml:space="preserve"> (both schools)</w:t>
      </w:r>
      <w:r w:rsidRPr="00B94DD0">
        <w:rPr>
          <w:bCs/>
        </w:rPr>
        <w:t>, Spring Fling)</w:t>
      </w:r>
    </w:p>
    <w:p w14:paraId="58E6E566" w14:textId="092BC9F7" w:rsidR="00561A41" w:rsidRPr="00B94DD0" w:rsidRDefault="00561A41">
      <w:pPr>
        <w:rPr>
          <w:b/>
        </w:rPr>
      </w:pPr>
      <w:r w:rsidRPr="00B94DD0">
        <w:rPr>
          <w:b/>
        </w:rPr>
        <w:t>July/August</w:t>
      </w:r>
    </w:p>
    <w:p w14:paraId="2CFB57DE" w14:textId="5AF1907A" w:rsidR="00561A41" w:rsidRPr="00B94DD0" w:rsidRDefault="00561A41" w:rsidP="00561A41">
      <w:pPr>
        <w:pStyle w:val="ListParagraph"/>
        <w:numPr>
          <w:ilvl w:val="0"/>
          <w:numId w:val="1"/>
        </w:numPr>
      </w:pPr>
      <w:r w:rsidRPr="00B94DD0">
        <w:t>Review ca</w:t>
      </w:r>
      <w:r w:rsidR="00A112A3" w:rsidRPr="00B94DD0">
        <w:t>lendar with board and principal</w:t>
      </w:r>
      <w:r w:rsidR="007141AE" w:rsidRPr="00B94DD0">
        <w:t>s</w:t>
      </w:r>
      <w:r w:rsidR="00A112A3" w:rsidRPr="00B94DD0">
        <w:t xml:space="preserve"> to schedule the following events:</w:t>
      </w:r>
    </w:p>
    <w:p w14:paraId="4166A302" w14:textId="77777777" w:rsidR="00561A41" w:rsidRPr="00B94DD0" w:rsidRDefault="00561A41" w:rsidP="00F3304B">
      <w:pPr>
        <w:pStyle w:val="ListParagraph"/>
        <w:numPr>
          <w:ilvl w:val="1"/>
          <w:numId w:val="1"/>
        </w:numPr>
      </w:pPr>
      <w:r w:rsidRPr="00B94DD0">
        <w:t>Back to school night(s)</w:t>
      </w:r>
      <w:r w:rsidR="00E46798" w:rsidRPr="00B94DD0">
        <w:t xml:space="preserve"> and </w:t>
      </w:r>
      <w:r w:rsidR="00F3304B" w:rsidRPr="00B94DD0">
        <w:t>Back to School teacher lun</w:t>
      </w:r>
      <w:r w:rsidRPr="00B94DD0">
        <w:t>cheon</w:t>
      </w:r>
      <w:r w:rsidR="00F3304B" w:rsidRPr="00B94DD0">
        <w:t xml:space="preserve"> date</w:t>
      </w:r>
      <w:r w:rsidR="00A112A3" w:rsidRPr="00B94DD0">
        <w:t xml:space="preserve"> (August)</w:t>
      </w:r>
    </w:p>
    <w:p w14:paraId="198868E2" w14:textId="2C4BB99A" w:rsidR="00561A41" w:rsidRPr="00B94DD0" w:rsidRDefault="007141AE" w:rsidP="00561A41">
      <w:pPr>
        <w:pStyle w:val="ListParagraph"/>
        <w:numPr>
          <w:ilvl w:val="1"/>
          <w:numId w:val="1"/>
        </w:numPr>
      </w:pPr>
      <w:r w:rsidRPr="00B94DD0">
        <w:t>Family Movie</w:t>
      </w:r>
      <w:r w:rsidR="00561A41" w:rsidRPr="00B94DD0">
        <w:t xml:space="preserve"> dates (</w:t>
      </w:r>
      <w:r w:rsidRPr="00B94DD0">
        <w:t>2</w:t>
      </w:r>
      <w:r w:rsidR="00561A41" w:rsidRPr="00B94DD0">
        <w:t>)</w:t>
      </w:r>
      <w:r w:rsidR="00A112A3" w:rsidRPr="00B94DD0">
        <w:t xml:space="preserve"> (November</w:t>
      </w:r>
      <w:r w:rsidRPr="00B94DD0">
        <w:t xml:space="preserve"> &amp; March</w:t>
      </w:r>
      <w:r w:rsidR="00A112A3" w:rsidRPr="00B94DD0">
        <w:t>)</w:t>
      </w:r>
    </w:p>
    <w:p w14:paraId="212C61D2" w14:textId="77777777" w:rsidR="00561A41" w:rsidRPr="00B94DD0" w:rsidRDefault="00561A41" w:rsidP="00561A41">
      <w:pPr>
        <w:pStyle w:val="ListParagraph"/>
        <w:numPr>
          <w:ilvl w:val="1"/>
          <w:numId w:val="1"/>
        </w:numPr>
      </w:pPr>
      <w:proofErr w:type="spellStart"/>
      <w:r w:rsidRPr="00B94DD0">
        <w:t>Bubblethon</w:t>
      </w:r>
      <w:proofErr w:type="spellEnd"/>
      <w:r w:rsidR="00F3304B" w:rsidRPr="00B94DD0">
        <w:t xml:space="preserve"> kick-off and event dates</w:t>
      </w:r>
      <w:r w:rsidR="00A112A3" w:rsidRPr="00B94DD0">
        <w:t xml:space="preserve"> (late August- Sept and October)</w:t>
      </w:r>
    </w:p>
    <w:p w14:paraId="3EB18636" w14:textId="44B6AAD9" w:rsidR="00561A41" w:rsidRPr="00B94DD0" w:rsidRDefault="007141AE" w:rsidP="00561A41">
      <w:pPr>
        <w:pStyle w:val="ListParagraph"/>
        <w:numPr>
          <w:ilvl w:val="1"/>
          <w:numId w:val="1"/>
        </w:numPr>
      </w:pPr>
      <w:r w:rsidRPr="00B94DD0">
        <w:t>IFES Fall Fun Fest &amp; Spooky Party</w:t>
      </w:r>
      <w:r w:rsidR="00A112A3" w:rsidRPr="00B94DD0">
        <w:t xml:space="preserve"> (late October)</w:t>
      </w:r>
    </w:p>
    <w:p w14:paraId="410077A8" w14:textId="1A52B8C0" w:rsidR="00090C5A" w:rsidRPr="00B94DD0" w:rsidRDefault="00090C5A" w:rsidP="00561A41">
      <w:pPr>
        <w:pStyle w:val="ListParagraph"/>
        <w:numPr>
          <w:ilvl w:val="1"/>
          <w:numId w:val="1"/>
        </w:numPr>
      </w:pPr>
      <w:r w:rsidRPr="00B94DD0">
        <w:t>W.G. Rice Book Fair (with teacher preview)</w:t>
      </w:r>
    </w:p>
    <w:p w14:paraId="2A700F44" w14:textId="4E2267DE" w:rsidR="007141AE" w:rsidRPr="00B94DD0" w:rsidRDefault="00561A41" w:rsidP="00170ABC">
      <w:pPr>
        <w:pStyle w:val="ListParagraph"/>
        <w:numPr>
          <w:ilvl w:val="1"/>
          <w:numId w:val="1"/>
        </w:numPr>
      </w:pPr>
      <w:r w:rsidRPr="00B94DD0">
        <w:t>Fall Conference dates</w:t>
      </w:r>
      <w:r w:rsidR="00A112A3" w:rsidRPr="00B94DD0">
        <w:t xml:space="preserve"> (November)</w:t>
      </w:r>
    </w:p>
    <w:p w14:paraId="37BC52BB" w14:textId="77777777" w:rsidR="00561A41" w:rsidRPr="00B94DD0" w:rsidRDefault="00561A41" w:rsidP="00561A41">
      <w:pPr>
        <w:pStyle w:val="ListParagraph"/>
        <w:numPr>
          <w:ilvl w:val="1"/>
          <w:numId w:val="1"/>
        </w:numPr>
      </w:pPr>
      <w:r w:rsidRPr="00B94DD0">
        <w:t>Spring conference dates</w:t>
      </w:r>
      <w:r w:rsidR="00A112A3" w:rsidRPr="00B94DD0">
        <w:t xml:space="preserve"> (February-March)</w:t>
      </w:r>
    </w:p>
    <w:p w14:paraId="345B1F74" w14:textId="4D6C926A" w:rsidR="007141AE" w:rsidRPr="00B94DD0" w:rsidRDefault="007141AE" w:rsidP="00561A41">
      <w:pPr>
        <w:pStyle w:val="ListParagraph"/>
        <w:numPr>
          <w:ilvl w:val="1"/>
          <w:numId w:val="1"/>
        </w:numPr>
      </w:pPr>
      <w:r w:rsidRPr="00B94DD0">
        <w:t>Luau (April)</w:t>
      </w:r>
    </w:p>
    <w:p w14:paraId="166A2DCD" w14:textId="2ED6ED47" w:rsidR="007141AE" w:rsidRPr="00B94DD0" w:rsidRDefault="007141AE" w:rsidP="00561A41">
      <w:pPr>
        <w:pStyle w:val="ListParagraph"/>
        <w:numPr>
          <w:ilvl w:val="1"/>
          <w:numId w:val="1"/>
        </w:numPr>
      </w:pPr>
      <w:r w:rsidRPr="00B94DD0">
        <w:t>Teacher Appreciation Week</w:t>
      </w:r>
    </w:p>
    <w:p w14:paraId="453E4A03" w14:textId="25C32F32" w:rsidR="00090C5A" w:rsidRPr="00B94DD0" w:rsidRDefault="00090C5A" w:rsidP="00561A41">
      <w:pPr>
        <w:pStyle w:val="ListParagraph"/>
        <w:numPr>
          <w:ilvl w:val="1"/>
          <w:numId w:val="1"/>
        </w:numPr>
      </w:pPr>
      <w:r w:rsidRPr="00B94DD0">
        <w:t>Spring Fling</w:t>
      </w:r>
    </w:p>
    <w:p w14:paraId="4EBE98B0" w14:textId="7E64DEF8" w:rsidR="00561A41" w:rsidRPr="00B94DD0" w:rsidRDefault="00090C5A" w:rsidP="00561A41">
      <w:pPr>
        <w:pStyle w:val="ListParagraph"/>
        <w:numPr>
          <w:ilvl w:val="1"/>
          <w:numId w:val="1"/>
        </w:numPr>
      </w:pPr>
      <w:r w:rsidRPr="00B94DD0">
        <w:t>Bubbling Over</w:t>
      </w:r>
      <w:r w:rsidR="00F3304B" w:rsidRPr="00B94DD0">
        <w:t xml:space="preserve"> Day</w:t>
      </w:r>
      <w:r w:rsidR="00A112A3" w:rsidRPr="00B94DD0">
        <w:t xml:space="preserve"> </w:t>
      </w:r>
    </w:p>
    <w:p w14:paraId="00F48018" w14:textId="77777777" w:rsidR="00F3304B" w:rsidRPr="00B94DD0" w:rsidRDefault="00F3304B" w:rsidP="00F3304B">
      <w:pPr>
        <w:rPr>
          <w:b/>
        </w:rPr>
      </w:pPr>
      <w:r w:rsidRPr="00B94DD0">
        <w:rPr>
          <w:b/>
        </w:rPr>
        <w:t>August</w:t>
      </w:r>
      <w:r w:rsidR="0076630B" w:rsidRPr="00B94DD0">
        <w:rPr>
          <w:b/>
        </w:rPr>
        <w:t>- September</w:t>
      </w:r>
    </w:p>
    <w:p w14:paraId="3EE2B844" w14:textId="34E3A72E" w:rsidR="00F3304B" w:rsidRPr="00B94DD0" w:rsidRDefault="00F3304B" w:rsidP="00F3304B">
      <w:pPr>
        <w:pStyle w:val="ListParagraph"/>
        <w:numPr>
          <w:ilvl w:val="0"/>
          <w:numId w:val="2"/>
        </w:numPr>
      </w:pPr>
      <w:r w:rsidRPr="00B94DD0">
        <w:t xml:space="preserve">Attend back to school </w:t>
      </w:r>
      <w:proofErr w:type="gramStart"/>
      <w:r w:rsidRPr="00B94DD0">
        <w:t>night</w:t>
      </w:r>
      <w:proofErr w:type="gramEnd"/>
      <w:r w:rsidR="00A112A3" w:rsidRPr="00B94DD0">
        <w:t xml:space="preserve"> </w:t>
      </w:r>
    </w:p>
    <w:p w14:paraId="1AC3CE3E" w14:textId="77777777" w:rsidR="00F3304B" w:rsidRPr="00B94DD0" w:rsidRDefault="00F3304B" w:rsidP="00F3304B">
      <w:pPr>
        <w:pStyle w:val="ListParagraph"/>
        <w:numPr>
          <w:ilvl w:val="0"/>
          <w:numId w:val="2"/>
        </w:numPr>
      </w:pPr>
      <w:r w:rsidRPr="00B94DD0">
        <w:t xml:space="preserve">Help with back to </w:t>
      </w:r>
      <w:proofErr w:type="gramStart"/>
      <w:r w:rsidRPr="00B94DD0">
        <w:t>school teacher</w:t>
      </w:r>
      <w:proofErr w:type="gramEnd"/>
      <w:r w:rsidRPr="00B94DD0">
        <w:t xml:space="preserve"> luncheon</w:t>
      </w:r>
    </w:p>
    <w:p w14:paraId="3826EE09" w14:textId="3FD41D63" w:rsidR="0029673E" w:rsidRPr="00B94DD0" w:rsidRDefault="0029673E" w:rsidP="0029673E">
      <w:pPr>
        <w:pStyle w:val="ListParagraph"/>
        <w:numPr>
          <w:ilvl w:val="0"/>
          <w:numId w:val="2"/>
        </w:numPr>
        <w:spacing w:line="256" w:lineRule="auto"/>
      </w:pPr>
      <w:proofErr w:type="gramStart"/>
      <w:r w:rsidRPr="00B94DD0">
        <w:t>Attend</w:t>
      </w:r>
      <w:proofErr w:type="gramEnd"/>
      <w:r w:rsidRPr="00B94DD0">
        <w:t xml:space="preserve"> Opening Inservice Day to explain PTO and how they can be an important part as well as hand out $50 classroom checks and collect signatures.</w:t>
      </w:r>
    </w:p>
    <w:p w14:paraId="64CBCEAD" w14:textId="77777777" w:rsidR="0076561F" w:rsidRPr="00B94DD0" w:rsidRDefault="0076561F" w:rsidP="00F3304B">
      <w:pPr>
        <w:pStyle w:val="ListParagraph"/>
        <w:numPr>
          <w:ilvl w:val="0"/>
          <w:numId w:val="2"/>
        </w:numPr>
      </w:pPr>
      <w:r w:rsidRPr="00B94DD0">
        <w:t>Schedule book fair</w:t>
      </w:r>
    </w:p>
    <w:p w14:paraId="79C4BEDA" w14:textId="5856592D" w:rsidR="0076561F" w:rsidRPr="00B94DD0" w:rsidRDefault="0076561F" w:rsidP="0076561F">
      <w:pPr>
        <w:pStyle w:val="ListParagraph"/>
        <w:numPr>
          <w:ilvl w:val="1"/>
          <w:numId w:val="2"/>
        </w:numPr>
      </w:pPr>
      <w:r w:rsidRPr="00B94DD0">
        <w:t>Pick dates with principal (usually during</w:t>
      </w:r>
      <w:r w:rsidR="00A112A3" w:rsidRPr="00B94DD0">
        <w:t xml:space="preserve"> </w:t>
      </w:r>
      <w:r w:rsidR="00BF5D1A" w:rsidRPr="00B94DD0">
        <w:t>Fall</w:t>
      </w:r>
      <w:r w:rsidRPr="00B94DD0">
        <w:t xml:space="preserve"> conferences)</w:t>
      </w:r>
    </w:p>
    <w:p w14:paraId="0BDAA2A4" w14:textId="77777777" w:rsidR="0076561F" w:rsidRPr="00B94DD0" w:rsidRDefault="0076561F" w:rsidP="0076561F">
      <w:pPr>
        <w:pStyle w:val="ListParagraph"/>
        <w:numPr>
          <w:ilvl w:val="1"/>
          <w:numId w:val="2"/>
        </w:numPr>
      </w:pPr>
      <w:r w:rsidRPr="00B94DD0">
        <w:t xml:space="preserve">Schedule teacher preview with </w:t>
      </w:r>
      <w:r w:rsidR="00347977" w:rsidRPr="00B94DD0">
        <w:t xml:space="preserve">principal and </w:t>
      </w:r>
      <w:r w:rsidRPr="00B94DD0">
        <w:t>Scholastic rep</w:t>
      </w:r>
      <w:r w:rsidR="00347977" w:rsidRPr="00B94DD0">
        <w:t xml:space="preserve"> (usually Friday before fair starts for students)</w:t>
      </w:r>
    </w:p>
    <w:p w14:paraId="5D9E215A" w14:textId="7FF81672" w:rsidR="00347977" w:rsidRPr="00B94DD0" w:rsidRDefault="00347977" w:rsidP="0076561F">
      <w:pPr>
        <w:pStyle w:val="ListParagraph"/>
        <w:numPr>
          <w:ilvl w:val="1"/>
          <w:numId w:val="2"/>
        </w:numPr>
      </w:pPr>
      <w:r w:rsidRPr="00B94DD0">
        <w:t xml:space="preserve">Schedule the </w:t>
      </w:r>
      <w:r w:rsidR="00E417C2" w:rsidRPr="00B94DD0">
        <w:t>Book</w:t>
      </w:r>
      <w:r w:rsidRPr="00B94DD0">
        <w:t xml:space="preserve"> </w:t>
      </w:r>
      <w:proofErr w:type="gramStart"/>
      <w:r w:rsidRPr="00B94DD0">
        <w:t>fair</w:t>
      </w:r>
      <w:proofErr w:type="gramEnd"/>
      <w:r w:rsidRPr="00B94DD0">
        <w:t xml:space="preserve"> held during </w:t>
      </w:r>
      <w:r w:rsidR="00E417C2" w:rsidRPr="00B94DD0">
        <w:t>Spring Fling</w:t>
      </w:r>
      <w:r w:rsidRPr="00B94DD0">
        <w:t xml:space="preserve"> </w:t>
      </w:r>
    </w:p>
    <w:p w14:paraId="1672673E" w14:textId="77777777" w:rsidR="00F3304B" w:rsidRPr="00B94DD0" w:rsidRDefault="0076630B" w:rsidP="00F3304B">
      <w:pPr>
        <w:pStyle w:val="ListParagraph"/>
        <w:numPr>
          <w:ilvl w:val="0"/>
          <w:numId w:val="2"/>
        </w:numPr>
      </w:pPr>
      <w:r w:rsidRPr="00B94DD0">
        <w:t xml:space="preserve">Help with </w:t>
      </w:r>
      <w:proofErr w:type="spellStart"/>
      <w:r w:rsidRPr="00B94DD0">
        <w:t>Bubblethon</w:t>
      </w:r>
      <w:proofErr w:type="spellEnd"/>
      <w:r w:rsidR="00A112A3" w:rsidRPr="00B94DD0">
        <w:t xml:space="preserve"> (for both schools)</w:t>
      </w:r>
    </w:p>
    <w:p w14:paraId="3DEF7E6E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r w:rsidRPr="00B94DD0">
        <w:t xml:space="preserve">Kick off </w:t>
      </w:r>
      <w:proofErr w:type="gramStart"/>
      <w:r w:rsidRPr="00B94DD0">
        <w:t>assembly</w:t>
      </w:r>
      <w:proofErr w:type="gramEnd"/>
    </w:p>
    <w:p w14:paraId="27D211B0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r w:rsidRPr="00B94DD0">
        <w:t>Count donations</w:t>
      </w:r>
    </w:p>
    <w:p w14:paraId="40FD4A9B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r w:rsidRPr="00B94DD0">
        <w:t>Prizes</w:t>
      </w:r>
    </w:p>
    <w:p w14:paraId="5023E297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proofErr w:type="spellStart"/>
      <w:r w:rsidRPr="00B94DD0">
        <w:t>Bubblethon</w:t>
      </w:r>
      <w:proofErr w:type="spellEnd"/>
      <w:r w:rsidRPr="00B94DD0">
        <w:t xml:space="preserve"> event</w:t>
      </w:r>
    </w:p>
    <w:p w14:paraId="0BB8A33C" w14:textId="77777777" w:rsidR="0076630B" w:rsidRPr="00B94DD0" w:rsidRDefault="00A112A3" w:rsidP="0076630B">
      <w:pPr>
        <w:pStyle w:val="ListParagraph"/>
        <w:numPr>
          <w:ilvl w:val="1"/>
          <w:numId w:val="2"/>
        </w:numPr>
      </w:pPr>
      <w:r w:rsidRPr="00B94DD0">
        <w:t>Assist with p</w:t>
      </w:r>
      <w:r w:rsidR="0076630B" w:rsidRPr="00B94DD0">
        <w:t xml:space="preserve">arties and </w:t>
      </w:r>
      <w:proofErr w:type="gramStart"/>
      <w:r w:rsidR="0076630B" w:rsidRPr="00B94DD0">
        <w:t>celebrations</w:t>
      </w:r>
      <w:proofErr w:type="gramEnd"/>
    </w:p>
    <w:p w14:paraId="5EB0002C" w14:textId="75D85682" w:rsidR="00BF5D1A" w:rsidRPr="00B94DD0" w:rsidRDefault="00BF5D1A" w:rsidP="0076630B">
      <w:pPr>
        <w:pStyle w:val="ListParagraph"/>
        <w:numPr>
          <w:ilvl w:val="1"/>
          <w:numId w:val="2"/>
        </w:numPr>
      </w:pPr>
      <w:bookmarkStart w:id="0" w:name="_Hlk136952827"/>
      <w:r w:rsidRPr="00B94DD0">
        <w:t>Communicate Time to Sign Up needs for volunteers with the secretary.</w:t>
      </w:r>
    </w:p>
    <w:p w14:paraId="455AE93F" w14:textId="13E79C30" w:rsidR="0076630B" w:rsidRPr="00B94DD0" w:rsidRDefault="0029673E" w:rsidP="0076630B">
      <w:pPr>
        <w:pStyle w:val="ListParagraph"/>
        <w:numPr>
          <w:ilvl w:val="0"/>
          <w:numId w:val="2"/>
        </w:numPr>
      </w:pPr>
      <w:bookmarkStart w:id="1" w:name="_Hlk136952005"/>
      <w:bookmarkEnd w:id="0"/>
      <w:r w:rsidRPr="00B94DD0">
        <w:t>Help plan</w:t>
      </w:r>
      <w:r w:rsidR="0076630B" w:rsidRPr="00B94DD0">
        <w:t xml:space="preserve"> </w:t>
      </w:r>
      <w:r w:rsidR="00E417C2" w:rsidRPr="00B94DD0">
        <w:t>IFES Fall Fun Fest &amp; Spooky</w:t>
      </w:r>
      <w:r w:rsidR="0076630B" w:rsidRPr="00B94DD0">
        <w:t xml:space="preserve"> </w:t>
      </w:r>
      <w:proofErr w:type="gramStart"/>
      <w:r w:rsidR="0076630B" w:rsidRPr="00B94DD0">
        <w:t>party</w:t>
      </w:r>
      <w:proofErr w:type="gramEnd"/>
    </w:p>
    <w:p w14:paraId="4BB2F56B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r w:rsidRPr="00B94DD0">
        <w:t>Recruit volunteers (chairperson for Haunted Hallway, Decorating, Games, Food and Contests)</w:t>
      </w:r>
    </w:p>
    <w:p w14:paraId="2B7DFA6A" w14:textId="77777777" w:rsidR="0076630B" w:rsidRPr="00B94DD0" w:rsidRDefault="0076630B" w:rsidP="0076630B">
      <w:pPr>
        <w:pStyle w:val="ListParagraph"/>
        <w:numPr>
          <w:ilvl w:val="1"/>
          <w:numId w:val="2"/>
        </w:numPr>
      </w:pPr>
      <w:r w:rsidRPr="00B94DD0">
        <w:t>Book a DJ</w:t>
      </w:r>
    </w:p>
    <w:p w14:paraId="64EB09A4" w14:textId="77777777" w:rsidR="00A112A3" w:rsidRPr="00B94DD0" w:rsidRDefault="00A112A3" w:rsidP="0076630B">
      <w:pPr>
        <w:pStyle w:val="ListParagraph"/>
        <w:numPr>
          <w:ilvl w:val="1"/>
          <w:numId w:val="2"/>
        </w:numPr>
      </w:pPr>
      <w:r w:rsidRPr="00B94DD0">
        <w:t xml:space="preserve">Design invitation and get </w:t>
      </w:r>
      <w:proofErr w:type="gramStart"/>
      <w:r w:rsidRPr="00B94DD0">
        <w:t>approval</w:t>
      </w:r>
      <w:proofErr w:type="gramEnd"/>
    </w:p>
    <w:p w14:paraId="27DDCB98" w14:textId="35EC6941" w:rsidR="0076630B" w:rsidRPr="00B94DD0" w:rsidRDefault="00E417C2" w:rsidP="0076630B">
      <w:pPr>
        <w:pStyle w:val="ListParagraph"/>
        <w:numPr>
          <w:ilvl w:val="1"/>
          <w:numId w:val="2"/>
        </w:numPr>
      </w:pPr>
      <w:r w:rsidRPr="00B94DD0">
        <w:t xml:space="preserve">Communicate </w:t>
      </w:r>
      <w:r w:rsidR="00B70C42" w:rsidRPr="00B94DD0">
        <w:t>Sign-up</w:t>
      </w:r>
      <w:r w:rsidR="00BC1C4D" w:rsidRPr="00B94DD0">
        <w:t xml:space="preserve"> sheets for volunteers and food/drink donations</w:t>
      </w:r>
      <w:r w:rsidRPr="00B94DD0">
        <w:t xml:space="preserve"> to Secretary.</w:t>
      </w:r>
    </w:p>
    <w:p w14:paraId="02D85918" w14:textId="77777777" w:rsidR="00BC1C4D" w:rsidRPr="00B94DD0" w:rsidRDefault="00BC1C4D" w:rsidP="0076630B">
      <w:pPr>
        <w:pStyle w:val="ListParagraph"/>
        <w:numPr>
          <w:ilvl w:val="1"/>
          <w:numId w:val="2"/>
        </w:numPr>
      </w:pPr>
      <w:r w:rsidRPr="00B94DD0">
        <w:t xml:space="preserve">Have SMPTO secretary contact high school interact club for </w:t>
      </w:r>
      <w:proofErr w:type="gramStart"/>
      <w:r w:rsidRPr="00B94DD0">
        <w:t>volunteers</w:t>
      </w:r>
      <w:proofErr w:type="gramEnd"/>
    </w:p>
    <w:p w14:paraId="40DE9D26" w14:textId="77777777" w:rsidR="00BC1C4D" w:rsidRPr="00B94DD0" w:rsidRDefault="00BC1C4D" w:rsidP="0076630B">
      <w:pPr>
        <w:pStyle w:val="ListParagraph"/>
        <w:numPr>
          <w:ilvl w:val="1"/>
          <w:numId w:val="2"/>
        </w:numPr>
      </w:pPr>
      <w:r w:rsidRPr="00B94DD0">
        <w:t>Evaluate stock of supplies and decorations</w:t>
      </w:r>
      <w:r w:rsidR="00B70C42" w:rsidRPr="00B94DD0">
        <w:t xml:space="preserve"> (all stored at IFES)</w:t>
      </w:r>
    </w:p>
    <w:bookmarkEnd w:id="1"/>
    <w:p w14:paraId="373F93D3" w14:textId="77777777" w:rsidR="00B70C42" w:rsidRPr="00B94DD0" w:rsidRDefault="00B70C42" w:rsidP="00B70C42">
      <w:pPr>
        <w:rPr>
          <w:b/>
        </w:rPr>
      </w:pPr>
      <w:r w:rsidRPr="00B94DD0">
        <w:rPr>
          <w:b/>
        </w:rPr>
        <w:t>October</w:t>
      </w:r>
    </w:p>
    <w:p w14:paraId="613C3BD9" w14:textId="1D238632" w:rsidR="0029673E" w:rsidRPr="00B94DD0" w:rsidRDefault="0029673E" w:rsidP="0029673E">
      <w:pPr>
        <w:pStyle w:val="ListParagraph"/>
        <w:numPr>
          <w:ilvl w:val="0"/>
          <w:numId w:val="3"/>
        </w:numPr>
      </w:pPr>
      <w:bookmarkStart w:id="2" w:name="_Hlk136951936"/>
      <w:r w:rsidRPr="00B94DD0">
        <w:t xml:space="preserve">Prepare/Set up for </w:t>
      </w:r>
      <w:proofErr w:type="spellStart"/>
      <w:r w:rsidRPr="00B94DD0">
        <w:t>Bubblethon</w:t>
      </w:r>
      <w:proofErr w:type="spellEnd"/>
      <w:r w:rsidRPr="00B94DD0">
        <w:t xml:space="preserve"> Event &amp; Reward Day – express anything needed for this event to the President at least one week prior to each event.</w:t>
      </w:r>
    </w:p>
    <w:p w14:paraId="70B49506" w14:textId="67BD38E3" w:rsidR="00B70C42" w:rsidRPr="00B94DD0" w:rsidRDefault="00BF5D1A" w:rsidP="00BF5D1A">
      <w:pPr>
        <w:pStyle w:val="ListParagraph"/>
        <w:numPr>
          <w:ilvl w:val="0"/>
          <w:numId w:val="3"/>
        </w:numPr>
      </w:pPr>
      <w:r w:rsidRPr="00B94DD0">
        <w:t>Help with IFES Fall Fun Fest &amp; Spooky Party</w:t>
      </w:r>
    </w:p>
    <w:bookmarkEnd w:id="2"/>
    <w:p w14:paraId="146936F8" w14:textId="77777777" w:rsidR="00B70C42" w:rsidRPr="00B94DD0" w:rsidRDefault="00B70C42" w:rsidP="00B70C42">
      <w:pPr>
        <w:rPr>
          <w:b/>
        </w:rPr>
      </w:pPr>
      <w:r w:rsidRPr="00B94DD0">
        <w:rPr>
          <w:b/>
        </w:rPr>
        <w:t>November</w:t>
      </w:r>
    </w:p>
    <w:p w14:paraId="236E91C0" w14:textId="78262F00" w:rsidR="00B70C42" w:rsidRPr="00B94DD0" w:rsidRDefault="000C6A23" w:rsidP="00B70C42">
      <w:pPr>
        <w:pStyle w:val="ListParagraph"/>
        <w:numPr>
          <w:ilvl w:val="0"/>
          <w:numId w:val="4"/>
        </w:numPr>
      </w:pPr>
      <w:r w:rsidRPr="00B94DD0">
        <w:lastRenderedPageBreak/>
        <w:t>Fall conferences</w:t>
      </w:r>
      <w:r w:rsidR="001A2BA6" w:rsidRPr="00B94DD0">
        <w:t xml:space="preserve"> &amp; Book Fair</w:t>
      </w:r>
    </w:p>
    <w:p w14:paraId="63DA3B6E" w14:textId="1D93C618" w:rsidR="000C6A23" w:rsidRPr="00B94DD0" w:rsidRDefault="000C6A23" w:rsidP="000C6A23">
      <w:pPr>
        <w:pStyle w:val="ListParagraph"/>
        <w:numPr>
          <w:ilvl w:val="1"/>
          <w:numId w:val="4"/>
        </w:numPr>
      </w:pPr>
      <w:r w:rsidRPr="00B94DD0">
        <w:t>Help plan meal</w:t>
      </w:r>
      <w:r w:rsidR="00BF5D1A" w:rsidRPr="00B94DD0">
        <w:t>(s)</w:t>
      </w:r>
      <w:r w:rsidRPr="00B94DD0">
        <w:t xml:space="preserve"> for teachers</w:t>
      </w:r>
      <w:r w:rsidR="00BF5D1A" w:rsidRPr="00B94DD0">
        <w:t xml:space="preserve"> and coordinate delivery and set up.</w:t>
      </w:r>
    </w:p>
    <w:p w14:paraId="51A69D24" w14:textId="7DBC0860" w:rsidR="00BF5D1A" w:rsidRPr="00B94DD0" w:rsidRDefault="00BF5D1A" w:rsidP="000C6A23">
      <w:pPr>
        <w:pStyle w:val="ListParagraph"/>
        <w:numPr>
          <w:ilvl w:val="1"/>
          <w:numId w:val="4"/>
        </w:numPr>
      </w:pPr>
      <w:r w:rsidRPr="00B94DD0">
        <w:t>Coordinate with librarian for setting up and taking down the fair.</w:t>
      </w:r>
    </w:p>
    <w:p w14:paraId="721FDECB" w14:textId="41E5FE4A" w:rsidR="001A2BA6" w:rsidRPr="00B94DD0" w:rsidRDefault="001A2BA6" w:rsidP="000C6A23">
      <w:pPr>
        <w:pStyle w:val="ListParagraph"/>
        <w:numPr>
          <w:ilvl w:val="1"/>
          <w:numId w:val="4"/>
        </w:numPr>
      </w:pPr>
      <w:r w:rsidRPr="00B94DD0">
        <w:t>Communica</w:t>
      </w:r>
      <w:r w:rsidR="008B437A" w:rsidRPr="00B94DD0">
        <w:t>te Time to Sign Up volunteer sheet with Secretary.</w:t>
      </w:r>
    </w:p>
    <w:p w14:paraId="4626CC25" w14:textId="77777777" w:rsidR="000C6A23" w:rsidRPr="00B94DD0" w:rsidRDefault="000C6A23" w:rsidP="000C6A23">
      <w:pPr>
        <w:pStyle w:val="ListParagraph"/>
        <w:numPr>
          <w:ilvl w:val="1"/>
          <w:numId w:val="4"/>
        </w:numPr>
      </w:pPr>
      <w:r w:rsidRPr="00B94DD0">
        <w:t xml:space="preserve">Help with Rice Scholastic book </w:t>
      </w:r>
      <w:proofErr w:type="gramStart"/>
      <w:r w:rsidRPr="00B94DD0">
        <w:t>fair</w:t>
      </w:r>
      <w:proofErr w:type="gramEnd"/>
    </w:p>
    <w:p w14:paraId="6745C44B" w14:textId="4ECCC4FE" w:rsidR="00BF5D1A" w:rsidRPr="00B94DD0" w:rsidRDefault="00BF5D1A" w:rsidP="000C6A23">
      <w:pPr>
        <w:pStyle w:val="ListParagraph"/>
        <w:numPr>
          <w:ilvl w:val="1"/>
          <w:numId w:val="4"/>
        </w:numPr>
      </w:pPr>
      <w:r w:rsidRPr="00B94DD0">
        <w:t>Finalize all sales and report to Scholastic along with the Treasurer(s).</w:t>
      </w:r>
    </w:p>
    <w:p w14:paraId="0959C7B1" w14:textId="77777777" w:rsidR="0076561F" w:rsidRPr="00B94DD0" w:rsidRDefault="0076561F" w:rsidP="0076561F">
      <w:pPr>
        <w:rPr>
          <w:b/>
        </w:rPr>
      </w:pPr>
      <w:r w:rsidRPr="00B94DD0">
        <w:rPr>
          <w:b/>
        </w:rPr>
        <w:t>December</w:t>
      </w:r>
    </w:p>
    <w:p w14:paraId="544E7989" w14:textId="5EC2B496" w:rsidR="0076561F" w:rsidRPr="00B94DD0" w:rsidRDefault="0076561F" w:rsidP="0076561F">
      <w:pPr>
        <w:pStyle w:val="ListParagraph"/>
        <w:numPr>
          <w:ilvl w:val="0"/>
          <w:numId w:val="5"/>
        </w:numPr>
      </w:pPr>
      <w:r w:rsidRPr="00B94DD0">
        <w:t xml:space="preserve">Help with </w:t>
      </w:r>
      <w:r w:rsidR="00D22565" w:rsidRPr="00B94DD0">
        <w:t>Cookies &amp; Cocoa with Santa</w:t>
      </w:r>
    </w:p>
    <w:p w14:paraId="61996B5D" w14:textId="236E41F8" w:rsidR="0076561F" w:rsidRPr="00B94DD0" w:rsidRDefault="0076561F" w:rsidP="0076561F">
      <w:pPr>
        <w:pStyle w:val="ListParagraph"/>
        <w:numPr>
          <w:ilvl w:val="0"/>
          <w:numId w:val="5"/>
        </w:numPr>
      </w:pPr>
      <w:r w:rsidRPr="00B94DD0">
        <w:t xml:space="preserve">Help with </w:t>
      </w:r>
      <w:r w:rsidR="00D22565" w:rsidRPr="00B94DD0">
        <w:t>Holiday Market</w:t>
      </w:r>
      <w:r w:rsidR="00A112A3" w:rsidRPr="00B94DD0">
        <w:t xml:space="preserve"> </w:t>
      </w:r>
    </w:p>
    <w:p w14:paraId="55B8AC85" w14:textId="77777777" w:rsidR="0076561F" w:rsidRPr="00B94DD0" w:rsidRDefault="0076561F" w:rsidP="0076561F">
      <w:pPr>
        <w:rPr>
          <w:b/>
        </w:rPr>
      </w:pPr>
      <w:r w:rsidRPr="00B94DD0">
        <w:rPr>
          <w:b/>
        </w:rPr>
        <w:t>January</w:t>
      </w:r>
    </w:p>
    <w:p w14:paraId="64AF2452" w14:textId="77777777" w:rsidR="0029673E" w:rsidRPr="00B94DD0" w:rsidRDefault="0029673E" w:rsidP="0029673E">
      <w:pPr>
        <w:pStyle w:val="ListParagraph"/>
        <w:numPr>
          <w:ilvl w:val="0"/>
          <w:numId w:val="6"/>
        </w:numPr>
        <w:rPr>
          <w:b/>
        </w:rPr>
      </w:pPr>
      <w:bookmarkStart w:id="3" w:name="_Hlk136953604"/>
      <w:r w:rsidRPr="00B94DD0">
        <w:rPr>
          <w:bCs/>
        </w:rPr>
        <w:t>First Family Movie Event</w:t>
      </w:r>
    </w:p>
    <w:p w14:paraId="2E11597F" w14:textId="77777777" w:rsidR="0029673E" w:rsidRPr="00B94DD0" w:rsidRDefault="0029673E" w:rsidP="0029673E">
      <w:pPr>
        <w:pStyle w:val="ListParagraph"/>
        <w:numPr>
          <w:ilvl w:val="1"/>
          <w:numId w:val="6"/>
        </w:numPr>
        <w:rPr>
          <w:b/>
        </w:rPr>
      </w:pPr>
      <w:r w:rsidRPr="00B94DD0">
        <w:rPr>
          <w:bCs/>
        </w:rPr>
        <w:t>Communicate Purchase of snacks to President and/or Treasurer</w:t>
      </w:r>
    </w:p>
    <w:p w14:paraId="6AA332B4" w14:textId="77777777" w:rsidR="0029673E" w:rsidRPr="00B94DD0" w:rsidRDefault="0029673E" w:rsidP="0029673E">
      <w:pPr>
        <w:pStyle w:val="ListParagraph"/>
        <w:numPr>
          <w:ilvl w:val="1"/>
          <w:numId w:val="6"/>
        </w:numPr>
        <w:rPr>
          <w:b/>
        </w:rPr>
      </w:pPr>
      <w:r w:rsidRPr="00B94DD0">
        <w:rPr>
          <w:bCs/>
        </w:rPr>
        <w:t xml:space="preserve">Communicate </w:t>
      </w:r>
      <w:proofErr w:type="spellStart"/>
      <w:r w:rsidRPr="00B94DD0">
        <w:rPr>
          <w:bCs/>
        </w:rPr>
        <w:t>sign up</w:t>
      </w:r>
      <w:proofErr w:type="spellEnd"/>
      <w:r w:rsidRPr="00B94DD0">
        <w:rPr>
          <w:bCs/>
        </w:rPr>
        <w:t xml:space="preserve"> sheet for volunteers to </w:t>
      </w:r>
      <w:proofErr w:type="gramStart"/>
      <w:r w:rsidRPr="00B94DD0">
        <w:rPr>
          <w:bCs/>
        </w:rPr>
        <w:t>Secretary</w:t>
      </w:r>
      <w:proofErr w:type="gramEnd"/>
    </w:p>
    <w:p w14:paraId="1A64171D" w14:textId="32ED607A" w:rsidR="0029673E" w:rsidRPr="00B94DD0" w:rsidRDefault="0029673E" w:rsidP="0029673E">
      <w:pPr>
        <w:pStyle w:val="ListParagraph"/>
        <w:numPr>
          <w:ilvl w:val="1"/>
          <w:numId w:val="6"/>
        </w:numPr>
        <w:rPr>
          <w:b/>
        </w:rPr>
      </w:pPr>
      <w:r w:rsidRPr="00B94DD0">
        <w:rPr>
          <w:bCs/>
        </w:rPr>
        <w:t xml:space="preserve">Create event on </w:t>
      </w:r>
      <w:proofErr w:type="spellStart"/>
      <w:r w:rsidRPr="00B94DD0">
        <w:rPr>
          <w:bCs/>
        </w:rPr>
        <w:t>EventBrite</w:t>
      </w:r>
      <w:proofErr w:type="spellEnd"/>
      <w:r w:rsidRPr="00B94DD0">
        <w:rPr>
          <w:bCs/>
        </w:rPr>
        <w:t xml:space="preserve"> to “sell” </w:t>
      </w:r>
      <w:proofErr w:type="gramStart"/>
      <w:r w:rsidRPr="00B94DD0">
        <w:rPr>
          <w:bCs/>
        </w:rPr>
        <w:t>tickets</w:t>
      </w:r>
      <w:proofErr w:type="gramEnd"/>
    </w:p>
    <w:p w14:paraId="1E2459B9" w14:textId="43687BD9" w:rsidR="00572D28" w:rsidRPr="00B94DD0" w:rsidRDefault="00572D28" w:rsidP="00572D28">
      <w:pPr>
        <w:pStyle w:val="ListParagraph"/>
        <w:numPr>
          <w:ilvl w:val="0"/>
          <w:numId w:val="6"/>
        </w:numPr>
        <w:rPr>
          <w:b/>
        </w:rPr>
      </w:pPr>
      <w:r w:rsidRPr="00B94DD0">
        <w:rPr>
          <w:bCs/>
        </w:rPr>
        <w:t>Spring Fling Preparations (Ongoing through date of Spring Fling)</w:t>
      </w:r>
    </w:p>
    <w:p w14:paraId="3437BC2F" w14:textId="23AAF1D9" w:rsidR="00572D28" w:rsidRPr="00B94DD0" w:rsidRDefault="00572D28" w:rsidP="00572D28">
      <w:pPr>
        <w:pStyle w:val="ListParagraph"/>
        <w:numPr>
          <w:ilvl w:val="1"/>
          <w:numId w:val="6"/>
        </w:numPr>
        <w:rPr>
          <w:b/>
        </w:rPr>
      </w:pPr>
      <w:r w:rsidRPr="00B94DD0">
        <w:rPr>
          <w:bCs/>
        </w:rPr>
        <w:t>Assist with reaching out to local businesses to donate for the Calendar Raffle</w:t>
      </w:r>
    </w:p>
    <w:bookmarkEnd w:id="3"/>
    <w:p w14:paraId="4DFC94D0" w14:textId="1674E93C" w:rsidR="0076561F" w:rsidRPr="00B94DD0" w:rsidRDefault="0076561F" w:rsidP="0076561F">
      <w:pPr>
        <w:rPr>
          <w:b/>
        </w:rPr>
      </w:pPr>
      <w:r w:rsidRPr="00B94DD0">
        <w:rPr>
          <w:b/>
        </w:rPr>
        <w:t>February- March</w:t>
      </w:r>
    </w:p>
    <w:p w14:paraId="6DE5D144" w14:textId="6F1EC921" w:rsidR="0076561F" w:rsidRPr="00B94DD0" w:rsidRDefault="0029673E" w:rsidP="0076561F">
      <w:pPr>
        <w:pStyle w:val="ListParagraph"/>
        <w:numPr>
          <w:ilvl w:val="0"/>
          <w:numId w:val="6"/>
        </w:numPr>
      </w:pPr>
      <w:r w:rsidRPr="00B94DD0">
        <w:t xml:space="preserve">Second </w:t>
      </w:r>
      <w:r w:rsidR="00D22565" w:rsidRPr="00B94DD0">
        <w:t>Family Movie</w:t>
      </w:r>
      <w:r w:rsidR="0076561F" w:rsidRPr="00B94DD0">
        <w:t xml:space="preserve"> event</w:t>
      </w:r>
      <w:r w:rsidR="00A112A3" w:rsidRPr="00B94DD0">
        <w:t xml:space="preserve"> (same duties as above)</w:t>
      </w:r>
    </w:p>
    <w:p w14:paraId="249A1883" w14:textId="77777777" w:rsidR="0076561F" w:rsidRPr="00B94DD0" w:rsidRDefault="0076561F" w:rsidP="0076561F">
      <w:pPr>
        <w:pStyle w:val="ListParagraph"/>
        <w:numPr>
          <w:ilvl w:val="0"/>
          <w:numId w:val="6"/>
        </w:numPr>
      </w:pPr>
      <w:r w:rsidRPr="00B94DD0">
        <w:t>IFES Scholastic Book Fair</w:t>
      </w:r>
      <w:r w:rsidR="00A112A3" w:rsidRPr="00B94DD0">
        <w:t xml:space="preserve"> (during parent teacher conferences)</w:t>
      </w:r>
    </w:p>
    <w:p w14:paraId="46AB2857" w14:textId="77777777" w:rsidR="0076561F" w:rsidRPr="00B94DD0" w:rsidRDefault="00347977" w:rsidP="0076561F">
      <w:pPr>
        <w:pStyle w:val="ListParagraph"/>
        <w:numPr>
          <w:ilvl w:val="1"/>
          <w:numId w:val="6"/>
        </w:numPr>
      </w:pPr>
      <w:r w:rsidRPr="00B94DD0">
        <w:t>Confirm date of</w:t>
      </w:r>
      <w:r w:rsidR="0076561F" w:rsidRPr="00B94DD0">
        <w:t xml:space="preserve"> teacher preview</w:t>
      </w:r>
      <w:r w:rsidRPr="00B94DD0">
        <w:t xml:space="preserve"> with principal and Scholastic rep</w:t>
      </w:r>
    </w:p>
    <w:p w14:paraId="2F3767C6" w14:textId="3BA2DDEE" w:rsidR="0076561F" w:rsidRPr="00B94DD0" w:rsidRDefault="00D22565" w:rsidP="0076561F">
      <w:pPr>
        <w:pStyle w:val="ListParagraph"/>
        <w:numPr>
          <w:ilvl w:val="1"/>
          <w:numId w:val="6"/>
        </w:numPr>
      </w:pPr>
      <w:r w:rsidRPr="00B94DD0">
        <w:t xml:space="preserve">Communicate </w:t>
      </w:r>
      <w:r w:rsidR="0076561F" w:rsidRPr="00B94DD0">
        <w:t>Sign-up sheet for volunteers</w:t>
      </w:r>
      <w:r w:rsidRPr="00B94DD0">
        <w:t xml:space="preserve"> with Secretary</w:t>
      </w:r>
      <w:r w:rsidR="0076561F" w:rsidRPr="00B94DD0">
        <w:t xml:space="preserve"> (coordinate volunteers with when classes are scheduled to attend to shop)</w:t>
      </w:r>
    </w:p>
    <w:p w14:paraId="7B94EC6B" w14:textId="77777777" w:rsidR="00347977" w:rsidRPr="00B94DD0" w:rsidRDefault="00347977" w:rsidP="0076561F">
      <w:pPr>
        <w:pStyle w:val="ListParagraph"/>
        <w:numPr>
          <w:ilvl w:val="1"/>
          <w:numId w:val="6"/>
        </w:numPr>
      </w:pPr>
      <w:r w:rsidRPr="00B94DD0">
        <w:t>Sign-up sheet for classes (sent out by principal)</w:t>
      </w:r>
    </w:p>
    <w:p w14:paraId="1B3ECEBE" w14:textId="77777777" w:rsidR="00347977" w:rsidRPr="00B94DD0" w:rsidRDefault="00347977" w:rsidP="00347977">
      <w:pPr>
        <w:pStyle w:val="ListParagraph"/>
        <w:numPr>
          <w:ilvl w:val="1"/>
          <w:numId w:val="6"/>
        </w:numPr>
      </w:pPr>
      <w:r w:rsidRPr="00B94DD0">
        <w:t>Coordinate book fair set up date and close out date with principal and librarian</w:t>
      </w:r>
      <w:r w:rsidR="00A112A3" w:rsidRPr="00B94DD0">
        <w:t xml:space="preserve">, plan to assist with set up and close out. </w:t>
      </w:r>
    </w:p>
    <w:p w14:paraId="1D749CE8" w14:textId="43EE3413" w:rsidR="00CE60DA" w:rsidRPr="00B94DD0" w:rsidRDefault="00CE60DA" w:rsidP="00347977">
      <w:pPr>
        <w:pStyle w:val="ListParagraph"/>
        <w:numPr>
          <w:ilvl w:val="1"/>
          <w:numId w:val="6"/>
        </w:numPr>
      </w:pPr>
      <w:r w:rsidRPr="00B94DD0">
        <w:t>Parent Teacher Conferences - Stock the Teacher’s Lounge</w:t>
      </w:r>
    </w:p>
    <w:p w14:paraId="187683B7" w14:textId="24D992EA" w:rsidR="00CE60DA" w:rsidRPr="00B94DD0" w:rsidRDefault="0029673E" w:rsidP="00CE60DA">
      <w:pPr>
        <w:pStyle w:val="ListParagraph"/>
        <w:numPr>
          <w:ilvl w:val="0"/>
          <w:numId w:val="6"/>
        </w:numPr>
      </w:pPr>
      <w:r w:rsidRPr="00B94DD0">
        <w:t>Help with</w:t>
      </w:r>
      <w:r w:rsidR="00CE60DA" w:rsidRPr="00B94DD0">
        <w:t xml:space="preserve"> planning Luau </w:t>
      </w:r>
      <w:proofErr w:type="gramStart"/>
      <w:r w:rsidR="00CE60DA" w:rsidRPr="00B94DD0">
        <w:t>party</w:t>
      </w:r>
      <w:proofErr w:type="gramEnd"/>
    </w:p>
    <w:p w14:paraId="15A7C92B" w14:textId="2AA5DE46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>Recruit volunteers (chairperson, Decorating, Games, Food and Contests)</w:t>
      </w:r>
    </w:p>
    <w:p w14:paraId="32D81E73" w14:textId="551A3491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>Book a DJ</w:t>
      </w:r>
    </w:p>
    <w:p w14:paraId="71F9D20B" w14:textId="77777777" w:rsidR="00B94DD0" w:rsidRPr="00B94DD0" w:rsidDel="00E417C2" w:rsidRDefault="00B94DD0" w:rsidP="0029673E">
      <w:pPr>
        <w:pStyle w:val="ListParagraph"/>
        <w:numPr>
          <w:ilvl w:val="1"/>
          <w:numId w:val="6"/>
        </w:numPr>
        <w:rPr>
          <w:del w:id="4" w:author="David Wickard" w:date="2023-06-06T13:44:00Z"/>
        </w:rPr>
      </w:pPr>
    </w:p>
    <w:p w14:paraId="32C257A9" w14:textId="77777777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 xml:space="preserve">Design invitation and get </w:t>
      </w:r>
      <w:proofErr w:type="gramStart"/>
      <w:r w:rsidRPr="00B94DD0">
        <w:t>approval</w:t>
      </w:r>
      <w:proofErr w:type="gramEnd"/>
    </w:p>
    <w:p w14:paraId="64A9AE62" w14:textId="77777777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>Communicate Sign-up sheets for volunteers and food/drink donations to Secretary.</w:t>
      </w:r>
    </w:p>
    <w:p w14:paraId="5C93C416" w14:textId="77777777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 xml:space="preserve">Have SMPTO secretary contact high school interact club for </w:t>
      </w:r>
      <w:proofErr w:type="gramStart"/>
      <w:r w:rsidRPr="00B94DD0">
        <w:t>volunteers</w:t>
      </w:r>
      <w:proofErr w:type="gramEnd"/>
    </w:p>
    <w:p w14:paraId="2B014B7D" w14:textId="57F7899B" w:rsidR="00CE60DA" w:rsidRPr="00B94DD0" w:rsidRDefault="00CE60DA" w:rsidP="00CE60DA">
      <w:pPr>
        <w:pStyle w:val="ListParagraph"/>
        <w:numPr>
          <w:ilvl w:val="1"/>
          <w:numId w:val="6"/>
        </w:numPr>
      </w:pPr>
      <w:r w:rsidRPr="00B94DD0">
        <w:t>Evaluate stock of supplies and decorations (all stored at IFES)</w:t>
      </w:r>
    </w:p>
    <w:p w14:paraId="538E0AE4" w14:textId="77777777" w:rsidR="00347977" w:rsidRPr="00B94DD0" w:rsidRDefault="00347977" w:rsidP="00347977">
      <w:pPr>
        <w:rPr>
          <w:b/>
        </w:rPr>
      </w:pPr>
      <w:r w:rsidRPr="00B94DD0">
        <w:rPr>
          <w:b/>
        </w:rPr>
        <w:t>April</w:t>
      </w:r>
    </w:p>
    <w:p w14:paraId="0B44ABB1" w14:textId="143AE071" w:rsidR="00347977" w:rsidRPr="00B94DD0" w:rsidRDefault="0009780C" w:rsidP="00347977">
      <w:pPr>
        <w:pStyle w:val="ListParagraph"/>
        <w:numPr>
          <w:ilvl w:val="0"/>
          <w:numId w:val="7"/>
        </w:numPr>
      </w:pPr>
      <w:r w:rsidRPr="00B94DD0">
        <w:t xml:space="preserve">Help with Luau Event </w:t>
      </w:r>
    </w:p>
    <w:p w14:paraId="647B5720" w14:textId="076661AB" w:rsidR="00347977" w:rsidRPr="00B94DD0" w:rsidRDefault="0009780C" w:rsidP="00347977">
      <w:pPr>
        <w:pStyle w:val="ListParagraph"/>
        <w:numPr>
          <w:ilvl w:val="0"/>
          <w:numId w:val="7"/>
        </w:numPr>
      </w:pPr>
      <w:r w:rsidRPr="00B94DD0">
        <w:t>Bubbling Over</w:t>
      </w:r>
      <w:r w:rsidR="00347977" w:rsidRPr="00B94DD0">
        <w:t xml:space="preserve"> Day</w:t>
      </w:r>
      <w:r w:rsidR="00A112A3" w:rsidRPr="00B94DD0">
        <w:t xml:space="preserve"> (for </w:t>
      </w:r>
      <w:r w:rsidRPr="00B94DD0">
        <w:t>2</w:t>
      </w:r>
      <w:r w:rsidRPr="00B94DD0">
        <w:rPr>
          <w:vertAlign w:val="superscript"/>
        </w:rPr>
        <w:t>nd</w:t>
      </w:r>
      <w:r w:rsidRPr="00B94DD0">
        <w:t xml:space="preserve"> graders moving onto IFES</w:t>
      </w:r>
      <w:r w:rsidR="00A112A3" w:rsidRPr="00B94DD0">
        <w:t>)</w:t>
      </w:r>
    </w:p>
    <w:p w14:paraId="7EBF84DE" w14:textId="7B736736" w:rsidR="00CE60DA" w:rsidRPr="00B94DD0" w:rsidRDefault="00CE60DA" w:rsidP="00347977">
      <w:pPr>
        <w:pStyle w:val="ListParagraph"/>
        <w:numPr>
          <w:ilvl w:val="1"/>
          <w:numId w:val="7"/>
        </w:numPr>
      </w:pPr>
      <w:r w:rsidRPr="00B94DD0">
        <w:t xml:space="preserve">Communicate with </w:t>
      </w:r>
      <w:r w:rsidR="0009780C" w:rsidRPr="00B94DD0">
        <w:t>2nd</w:t>
      </w:r>
      <w:r w:rsidRPr="00B94DD0">
        <w:t xml:space="preserve"> grade Team Leader to </w:t>
      </w:r>
      <w:proofErr w:type="gramStart"/>
      <w:r w:rsidRPr="00B94DD0">
        <w:t>plan</w:t>
      </w:r>
      <w:proofErr w:type="gramEnd"/>
    </w:p>
    <w:p w14:paraId="6ACA5ECF" w14:textId="2F522E1B" w:rsidR="00347977" w:rsidRPr="00B94DD0" w:rsidRDefault="00347977" w:rsidP="00347977">
      <w:pPr>
        <w:pStyle w:val="ListParagraph"/>
        <w:numPr>
          <w:ilvl w:val="1"/>
          <w:numId w:val="7"/>
        </w:numPr>
      </w:pPr>
      <w:r w:rsidRPr="00B94DD0">
        <w:t>Coordinate</w:t>
      </w:r>
      <w:r w:rsidR="000C5F26" w:rsidRPr="00B94DD0">
        <w:t xml:space="preserve"> t-shirt</w:t>
      </w:r>
      <w:r w:rsidRPr="00B94DD0">
        <w:t xml:space="preserve"> design contest</w:t>
      </w:r>
    </w:p>
    <w:p w14:paraId="70A41286" w14:textId="77777777" w:rsidR="00347977" w:rsidRPr="00B94DD0" w:rsidRDefault="00347977" w:rsidP="00347977">
      <w:pPr>
        <w:pStyle w:val="ListParagraph"/>
        <w:numPr>
          <w:ilvl w:val="1"/>
          <w:numId w:val="7"/>
        </w:numPr>
      </w:pPr>
      <w:r w:rsidRPr="00B94DD0">
        <w:t>Coordinate t-shirt request slips</w:t>
      </w:r>
      <w:r w:rsidR="000C5F26" w:rsidRPr="00B94DD0">
        <w:t>; order shirts</w:t>
      </w:r>
    </w:p>
    <w:p w14:paraId="61678B19" w14:textId="77777777" w:rsidR="00347977" w:rsidRPr="00B94DD0" w:rsidRDefault="000C5F26" w:rsidP="00347977">
      <w:pPr>
        <w:pStyle w:val="ListParagraph"/>
        <w:numPr>
          <w:ilvl w:val="1"/>
          <w:numId w:val="7"/>
        </w:numPr>
      </w:pPr>
      <w:r w:rsidRPr="00B94DD0">
        <w:t xml:space="preserve">Plan </w:t>
      </w:r>
      <w:r w:rsidR="00347977" w:rsidRPr="00B94DD0">
        <w:t>lunch and dessert</w:t>
      </w:r>
      <w:r w:rsidR="00CB0797" w:rsidRPr="00B94DD0">
        <w:t xml:space="preserve"> (know budget)</w:t>
      </w:r>
    </w:p>
    <w:p w14:paraId="5C5037FD" w14:textId="2EC49838" w:rsidR="000C5F26" w:rsidRPr="00B94DD0" w:rsidRDefault="00CE60DA" w:rsidP="00347977">
      <w:pPr>
        <w:pStyle w:val="ListParagraph"/>
        <w:numPr>
          <w:ilvl w:val="1"/>
          <w:numId w:val="7"/>
        </w:numPr>
      </w:pPr>
      <w:r w:rsidRPr="00B94DD0">
        <w:t xml:space="preserve">Communicate </w:t>
      </w:r>
      <w:r w:rsidR="000C5F26" w:rsidRPr="00B94DD0">
        <w:t>Sign-up sheet for volunteers</w:t>
      </w:r>
      <w:r w:rsidRPr="00B94DD0">
        <w:t xml:space="preserve"> with </w:t>
      </w:r>
      <w:proofErr w:type="gramStart"/>
      <w:r w:rsidRPr="00B94DD0">
        <w:t>Secretary</w:t>
      </w:r>
      <w:proofErr w:type="gramEnd"/>
    </w:p>
    <w:p w14:paraId="0D67DE25" w14:textId="2C0F225B" w:rsidR="0009780C" w:rsidRPr="00B94DD0" w:rsidRDefault="0009780C" w:rsidP="0009780C">
      <w:pPr>
        <w:pStyle w:val="ListParagraph"/>
        <w:numPr>
          <w:ilvl w:val="0"/>
          <w:numId w:val="7"/>
        </w:numPr>
      </w:pPr>
      <w:bookmarkStart w:id="5" w:name="_Hlk136953925"/>
      <w:r w:rsidRPr="00B94DD0">
        <w:t xml:space="preserve">Help </w:t>
      </w:r>
      <w:r w:rsidR="004F2BF4" w:rsidRPr="00B94DD0">
        <w:t>finalize and attend</w:t>
      </w:r>
      <w:r w:rsidRPr="00B94DD0">
        <w:t xml:space="preserve"> Spring Fling</w:t>
      </w:r>
      <w:r w:rsidR="00D25CDD" w:rsidRPr="00B94DD0">
        <w:t xml:space="preserve"> (set up, work the fair, take down the fair)</w:t>
      </w:r>
    </w:p>
    <w:bookmarkEnd w:id="5"/>
    <w:p w14:paraId="0C80D30F" w14:textId="77777777" w:rsidR="000C5F26" w:rsidRPr="00B94DD0" w:rsidRDefault="000C5F26" w:rsidP="000C5F26">
      <w:pPr>
        <w:rPr>
          <w:b/>
        </w:rPr>
      </w:pPr>
      <w:r w:rsidRPr="00B94DD0">
        <w:rPr>
          <w:b/>
        </w:rPr>
        <w:t>May</w:t>
      </w:r>
    </w:p>
    <w:p w14:paraId="018829FF" w14:textId="77777777" w:rsidR="00CB0797" w:rsidRPr="00B94DD0" w:rsidRDefault="00CB0797" w:rsidP="000C5F26">
      <w:pPr>
        <w:pStyle w:val="ListParagraph"/>
        <w:numPr>
          <w:ilvl w:val="0"/>
          <w:numId w:val="8"/>
        </w:numPr>
      </w:pPr>
      <w:r w:rsidRPr="00B94DD0">
        <w:lastRenderedPageBreak/>
        <w:t xml:space="preserve">Assist with Teacher Appreciation Week </w:t>
      </w:r>
    </w:p>
    <w:p w14:paraId="5FBFDC4C" w14:textId="6C16D1A6" w:rsidR="000C5F26" w:rsidRPr="00B94DD0" w:rsidRDefault="0029673E" w:rsidP="000C5F26">
      <w:pPr>
        <w:pStyle w:val="ListParagraph"/>
        <w:numPr>
          <w:ilvl w:val="0"/>
          <w:numId w:val="8"/>
        </w:numPr>
      </w:pPr>
      <w:r w:rsidRPr="00B94DD0">
        <w:t>Bubbling Over</w:t>
      </w:r>
      <w:r w:rsidR="000C5F26" w:rsidRPr="00B94DD0">
        <w:t xml:space="preserve"> Day</w:t>
      </w:r>
    </w:p>
    <w:p w14:paraId="5E734672" w14:textId="77777777" w:rsidR="000C5F26" w:rsidRPr="00B94DD0" w:rsidRDefault="000C5F26" w:rsidP="000C5F26">
      <w:pPr>
        <w:pStyle w:val="ListParagraph"/>
        <w:numPr>
          <w:ilvl w:val="1"/>
          <w:numId w:val="8"/>
        </w:numPr>
      </w:pPr>
      <w:r w:rsidRPr="00B94DD0">
        <w:t xml:space="preserve">Distribute </w:t>
      </w:r>
      <w:proofErr w:type="gramStart"/>
      <w:r w:rsidRPr="00B94DD0">
        <w:t>t-shirts</w:t>
      </w:r>
      <w:proofErr w:type="gramEnd"/>
    </w:p>
    <w:p w14:paraId="07626BDE" w14:textId="77777777" w:rsidR="000C5F26" w:rsidRPr="00B94DD0" w:rsidRDefault="000C5F26" w:rsidP="000C5F26">
      <w:pPr>
        <w:pStyle w:val="ListParagraph"/>
        <w:numPr>
          <w:ilvl w:val="1"/>
          <w:numId w:val="8"/>
        </w:numPr>
      </w:pPr>
      <w:r w:rsidRPr="00B94DD0">
        <w:t>Coordinate volunteers for lunch and dessert</w:t>
      </w:r>
    </w:p>
    <w:p w14:paraId="1C8B3C70" w14:textId="459DC756" w:rsidR="00A23C3B" w:rsidRPr="00B94DD0" w:rsidRDefault="00A23C3B" w:rsidP="00A23C3B">
      <w:pPr>
        <w:rPr>
          <w:b/>
          <w:bCs/>
        </w:rPr>
      </w:pPr>
      <w:r w:rsidRPr="00B94DD0">
        <w:rPr>
          <w:b/>
          <w:bCs/>
        </w:rPr>
        <w:t>June</w:t>
      </w:r>
    </w:p>
    <w:p w14:paraId="331A8724" w14:textId="75055458" w:rsidR="00A23C3B" w:rsidRPr="00B94DD0" w:rsidRDefault="00A23C3B" w:rsidP="00E66EAF">
      <w:pPr>
        <w:pStyle w:val="ListParagraph"/>
        <w:numPr>
          <w:ilvl w:val="0"/>
          <w:numId w:val="8"/>
        </w:numPr>
      </w:pPr>
      <w:r w:rsidRPr="00B94DD0">
        <w:t xml:space="preserve">Assist with review and update of SMPTO By-Laws every 2 years (on even years).  </w:t>
      </w:r>
    </w:p>
    <w:p w14:paraId="63C8195A" w14:textId="2CADC3DF" w:rsidR="00A23C3B" w:rsidRPr="00A23C3B" w:rsidRDefault="00A23C3B" w:rsidP="00A23C3B"/>
    <w:sectPr w:rsidR="00A23C3B" w:rsidRPr="00A23C3B" w:rsidSect="00E77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66E"/>
    <w:multiLevelType w:val="hybridMultilevel"/>
    <w:tmpl w:val="694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57A"/>
    <w:multiLevelType w:val="hybridMultilevel"/>
    <w:tmpl w:val="A63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54F"/>
    <w:multiLevelType w:val="hybridMultilevel"/>
    <w:tmpl w:val="B92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7BF"/>
    <w:multiLevelType w:val="hybridMultilevel"/>
    <w:tmpl w:val="0686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0EF1"/>
    <w:multiLevelType w:val="hybridMultilevel"/>
    <w:tmpl w:val="B504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E26"/>
    <w:multiLevelType w:val="hybridMultilevel"/>
    <w:tmpl w:val="327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B60"/>
    <w:multiLevelType w:val="hybridMultilevel"/>
    <w:tmpl w:val="5A7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563E"/>
    <w:multiLevelType w:val="hybridMultilevel"/>
    <w:tmpl w:val="CD3E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22185">
    <w:abstractNumId w:val="3"/>
  </w:num>
  <w:num w:numId="2" w16cid:durableId="2107339211">
    <w:abstractNumId w:val="6"/>
  </w:num>
  <w:num w:numId="3" w16cid:durableId="1632518563">
    <w:abstractNumId w:val="7"/>
  </w:num>
  <w:num w:numId="4" w16cid:durableId="620495524">
    <w:abstractNumId w:val="1"/>
  </w:num>
  <w:num w:numId="5" w16cid:durableId="137847415">
    <w:abstractNumId w:val="2"/>
  </w:num>
  <w:num w:numId="6" w16cid:durableId="24715633">
    <w:abstractNumId w:val="5"/>
  </w:num>
  <w:num w:numId="7" w16cid:durableId="1862664321">
    <w:abstractNumId w:val="4"/>
  </w:num>
  <w:num w:numId="8" w16cid:durableId="1769738024">
    <w:abstractNumId w:val="0"/>
  </w:num>
  <w:num w:numId="9" w16cid:durableId="19059896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Wickard">
    <w15:presenceInfo w15:providerId="Windows Live" w15:userId="05f8577a9e497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41"/>
    <w:rsid w:val="00090C5A"/>
    <w:rsid w:val="0009780C"/>
    <w:rsid w:val="000C5F26"/>
    <w:rsid w:val="000C6A23"/>
    <w:rsid w:val="00170ABC"/>
    <w:rsid w:val="00196A5F"/>
    <w:rsid w:val="001A2BA6"/>
    <w:rsid w:val="0029673E"/>
    <w:rsid w:val="00347977"/>
    <w:rsid w:val="004F2BF4"/>
    <w:rsid w:val="00561A41"/>
    <w:rsid w:val="00572D28"/>
    <w:rsid w:val="006C7559"/>
    <w:rsid w:val="007141AE"/>
    <w:rsid w:val="00754050"/>
    <w:rsid w:val="0076561F"/>
    <w:rsid w:val="0076630B"/>
    <w:rsid w:val="008B437A"/>
    <w:rsid w:val="00995E36"/>
    <w:rsid w:val="00A112A3"/>
    <w:rsid w:val="00A23C3B"/>
    <w:rsid w:val="00B3727E"/>
    <w:rsid w:val="00B544D3"/>
    <w:rsid w:val="00B70C42"/>
    <w:rsid w:val="00B94DD0"/>
    <w:rsid w:val="00BA04D8"/>
    <w:rsid w:val="00BC1C4D"/>
    <w:rsid w:val="00BF5D1A"/>
    <w:rsid w:val="00C764F5"/>
    <w:rsid w:val="00CB0797"/>
    <w:rsid w:val="00CE60DA"/>
    <w:rsid w:val="00D22565"/>
    <w:rsid w:val="00D25CDD"/>
    <w:rsid w:val="00D9211C"/>
    <w:rsid w:val="00E417C2"/>
    <w:rsid w:val="00E46798"/>
    <w:rsid w:val="00E6613B"/>
    <w:rsid w:val="00E66EAF"/>
    <w:rsid w:val="00E77FBB"/>
    <w:rsid w:val="00E80E4D"/>
    <w:rsid w:val="00EA17B7"/>
    <w:rsid w:val="00F3304B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6A97"/>
  <w15:chartTrackingRefBased/>
  <w15:docId w15:val="{364949E8-ADFD-410C-AAE6-26F9FAE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41"/>
    <w:pPr>
      <w:ind w:left="720"/>
      <w:contextualSpacing/>
    </w:pPr>
  </w:style>
  <w:style w:type="paragraph" w:styleId="Revision">
    <w:name w:val="Revision"/>
    <w:hidden/>
    <w:uiPriority w:val="99"/>
    <w:semiHidden/>
    <w:rsid w:val="0071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Reifsteck</dc:creator>
  <cp:keywords/>
  <dc:description/>
  <cp:lastModifiedBy>David Wickard</cp:lastModifiedBy>
  <cp:revision>18</cp:revision>
  <dcterms:created xsi:type="dcterms:W3CDTF">2023-06-06T18:02:00Z</dcterms:created>
  <dcterms:modified xsi:type="dcterms:W3CDTF">2023-10-14T15:59:00Z</dcterms:modified>
</cp:coreProperties>
</file>