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285" w14:textId="77777777" w:rsidR="00C72300" w:rsidRDefault="00C72300" w:rsidP="001B3C5E">
      <w:pPr>
        <w:jc w:val="center"/>
        <w:rPr>
          <w:rFonts w:ascii="Arial" w:hAnsi="Arial" w:cs="Arial"/>
          <w:b/>
          <w:bCs/>
          <w:sz w:val="24"/>
          <w:szCs w:val="24"/>
        </w:rPr>
      </w:pPr>
      <w:bookmarkStart w:id="0" w:name="_GoBack"/>
      <w:bookmarkEnd w:id="0"/>
    </w:p>
    <w:p w14:paraId="617EC560" w14:textId="77777777"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14:paraId="5766E4A4" w14:textId="77777777" w:rsidR="0087060E" w:rsidRDefault="0087060E" w:rsidP="0087060E">
      <w:pPr>
        <w:jc w:val="center"/>
        <w:rPr>
          <w:rFonts w:ascii="Arial" w:hAnsi="Arial" w:cs="Arial"/>
          <w:b/>
          <w:bCs/>
          <w:sz w:val="24"/>
          <w:szCs w:val="24"/>
        </w:rPr>
      </w:pPr>
      <w:r>
        <w:rPr>
          <w:rFonts w:ascii="Arial" w:hAnsi="Arial" w:cs="Arial"/>
          <w:b/>
          <w:bCs/>
          <w:sz w:val="24"/>
          <w:szCs w:val="24"/>
        </w:rPr>
        <w:t>M I N U T E S</w:t>
      </w:r>
    </w:p>
    <w:p w14:paraId="215E4F95" w14:textId="77777777" w:rsidR="004A4770" w:rsidRDefault="004A4770">
      <w:pPr>
        <w:jc w:val="center"/>
        <w:rPr>
          <w:rFonts w:ascii="Arial" w:hAnsi="Arial" w:cs="Arial"/>
          <w:b/>
          <w:bCs/>
          <w:sz w:val="24"/>
          <w:szCs w:val="24"/>
        </w:rPr>
      </w:pPr>
      <w:r>
        <w:rPr>
          <w:rFonts w:ascii="Arial" w:hAnsi="Arial" w:cs="Arial"/>
          <w:b/>
          <w:bCs/>
          <w:sz w:val="24"/>
          <w:szCs w:val="24"/>
        </w:rPr>
        <w:t>Port of Arlington</w:t>
      </w:r>
    </w:p>
    <w:p w14:paraId="3A1FBF1A" w14:textId="77777777" w:rsidR="004A4770" w:rsidRDefault="0061444A">
      <w:pPr>
        <w:jc w:val="center"/>
        <w:rPr>
          <w:rFonts w:ascii="Arial" w:hAnsi="Arial" w:cs="Arial"/>
          <w:b/>
          <w:bCs/>
          <w:sz w:val="24"/>
          <w:szCs w:val="24"/>
        </w:rPr>
      </w:pPr>
      <w:r>
        <w:rPr>
          <w:rFonts w:ascii="Arial" w:hAnsi="Arial" w:cs="Arial"/>
          <w:b/>
          <w:bCs/>
          <w:sz w:val="24"/>
          <w:szCs w:val="24"/>
        </w:rPr>
        <w:t>February 4, 2020</w:t>
      </w:r>
    </w:p>
    <w:p w14:paraId="6EF31638" w14:textId="77777777"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14:paraId="7EA85102" w14:textId="77777777" w:rsidR="00F222E6" w:rsidRDefault="004E4E10">
      <w:pPr>
        <w:jc w:val="center"/>
        <w:rPr>
          <w:rFonts w:ascii="Arial" w:hAnsi="Arial" w:cs="Arial"/>
          <w:b/>
          <w:bCs/>
          <w:sz w:val="24"/>
          <w:szCs w:val="24"/>
        </w:rPr>
      </w:pPr>
      <w:r>
        <w:rPr>
          <w:rFonts w:ascii="Arial" w:hAnsi="Arial" w:cs="Arial"/>
          <w:b/>
          <w:bCs/>
          <w:sz w:val="24"/>
          <w:szCs w:val="24"/>
        </w:rPr>
        <w:t>Port Office – 100 Port Island Rd.</w:t>
      </w:r>
    </w:p>
    <w:p w14:paraId="1A38C4DF" w14:textId="77777777" w:rsidR="0030553C" w:rsidRDefault="004E4E10">
      <w:pPr>
        <w:jc w:val="center"/>
        <w:rPr>
          <w:rFonts w:ascii="Arial" w:hAnsi="Arial" w:cs="Arial"/>
          <w:b/>
          <w:bCs/>
          <w:sz w:val="24"/>
          <w:szCs w:val="24"/>
        </w:rPr>
      </w:pPr>
      <w:r>
        <w:rPr>
          <w:rFonts w:ascii="Arial" w:hAnsi="Arial" w:cs="Arial"/>
          <w:b/>
          <w:bCs/>
          <w:sz w:val="24"/>
          <w:szCs w:val="24"/>
        </w:rPr>
        <w:t>Arlington</w:t>
      </w:r>
      <w:r w:rsidR="0030553C">
        <w:rPr>
          <w:rFonts w:ascii="Arial" w:hAnsi="Arial" w:cs="Arial"/>
          <w:b/>
          <w:bCs/>
          <w:sz w:val="24"/>
          <w:szCs w:val="24"/>
        </w:rPr>
        <w:t>, OR</w:t>
      </w:r>
    </w:p>
    <w:p w14:paraId="0EE55E54" w14:textId="77777777" w:rsidR="00727B8C" w:rsidRDefault="00727B8C">
      <w:pPr>
        <w:jc w:val="center"/>
        <w:rPr>
          <w:rFonts w:ascii="Arial" w:hAnsi="Arial" w:cs="Arial"/>
          <w:b/>
          <w:bCs/>
          <w:sz w:val="24"/>
          <w:szCs w:val="24"/>
        </w:rPr>
      </w:pPr>
    </w:p>
    <w:p w14:paraId="106082A7" w14:textId="77777777" w:rsidR="00A91A57" w:rsidRPr="00726AF1" w:rsidRDefault="0087060E" w:rsidP="00F85374">
      <w:pPr>
        <w:ind w:left="360" w:hanging="360"/>
        <w:rPr>
          <w:rFonts w:ascii="Arial" w:hAnsi="Arial" w:cs="Arial"/>
          <w:sz w:val="24"/>
          <w:szCs w:val="24"/>
        </w:rPr>
      </w:pPr>
      <w:r w:rsidRPr="00726AF1">
        <w:rPr>
          <w:rFonts w:ascii="Arial" w:hAnsi="Arial" w:cs="Arial"/>
          <w:b/>
          <w:bCs/>
          <w:sz w:val="24"/>
          <w:szCs w:val="24"/>
        </w:rPr>
        <w:t>1.</w:t>
      </w:r>
      <w:r w:rsidRPr="00726AF1">
        <w:rPr>
          <w:rFonts w:ascii="Arial" w:hAnsi="Arial" w:cs="Arial"/>
          <w:b/>
          <w:bCs/>
          <w:sz w:val="24"/>
          <w:szCs w:val="24"/>
        </w:rPr>
        <w:tab/>
      </w:r>
      <w:r w:rsidR="004A4770" w:rsidRPr="00726AF1">
        <w:rPr>
          <w:rFonts w:ascii="Arial" w:hAnsi="Arial" w:cs="Arial"/>
          <w:b/>
          <w:bCs/>
          <w:sz w:val="24"/>
          <w:szCs w:val="24"/>
        </w:rPr>
        <w:t xml:space="preserve">The Port of Arlington </w:t>
      </w:r>
      <w:r w:rsidR="00F03052" w:rsidRPr="00726AF1">
        <w:rPr>
          <w:rFonts w:ascii="Arial" w:hAnsi="Arial" w:cs="Arial"/>
          <w:b/>
          <w:bCs/>
          <w:sz w:val="24"/>
          <w:szCs w:val="24"/>
        </w:rPr>
        <w:t xml:space="preserve">Commission </w:t>
      </w:r>
      <w:r w:rsidR="004A4770" w:rsidRPr="00726AF1">
        <w:rPr>
          <w:rFonts w:ascii="Arial" w:hAnsi="Arial" w:cs="Arial"/>
          <w:b/>
          <w:bCs/>
          <w:sz w:val="24"/>
          <w:szCs w:val="24"/>
        </w:rPr>
        <w:t>meeting was called to order at</w:t>
      </w:r>
      <w:r w:rsidR="006D294B" w:rsidRPr="00726AF1">
        <w:rPr>
          <w:rFonts w:ascii="Arial" w:hAnsi="Arial" w:cs="Arial"/>
          <w:b/>
          <w:bCs/>
          <w:sz w:val="24"/>
          <w:szCs w:val="24"/>
        </w:rPr>
        <w:t xml:space="preserve"> 5</w:t>
      </w:r>
      <w:r w:rsidR="00CC73AE" w:rsidRPr="00726AF1">
        <w:rPr>
          <w:rFonts w:ascii="Arial" w:hAnsi="Arial" w:cs="Arial"/>
          <w:b/>
          <w:bCs/>
          <w:sz w:val="24"/>
          <w:szCs w:val="24"/>
        </w:rPr>
        <w:t>:</w:t>
      </w:r>
      <w:r w:rsidR="006D294B" w:rsidRPr="00726AF1">
        <w:rPr>
          <w:rFonts w:ascii="Arial" w:hAnsi="Arial" w:cs="Arial"/>
          <w:b/>
          <w:bCs/>
          <w:sz w:val="24"/>
          <w:szCs w:val="24"/>
        </w:rPr>
        <w:t>0</w:t>
      </w:r>
      <w:r w:rsidR="003C1B90" w:rsidRPr="00726AF1">
        <w:rPr>
          <w:rFonts w:ascii="Arial" w:hAnsi="Arial" w:cs="Arial"/>
          <w:b/>
          <w:bCs/>
          <w:sz w:val="24"/>
          <w:szCs w:val="24"/>
        </w:rPr>
        <w:t>0</w:t>
      </w:r>
      <w:r w:rsidR="00A37240" w:rsidRPr="00726AF1">
        <w:rPr>
          <w:rFonts w:ascii="Arial" w:hAnsi="Arial" w:cs="Arial"/>
          <w:b/>
          <w:bCs/>
          <w:sz w:val="24"/>
          <w:szCs w:val="24"/>
        </w:rPr>
        <w:t xml:space="preserve"> </w:t>
      </w:r>
      <w:r w:rsidR="004A4770" w:rsidRPr="00726AF1">
        <w:rPr>
          <w:rFonts w:ascii="Arial" w:hAnsi="Arial" w:cs="Arial"/>
          <w:b/>
          <w:bCs/>
          <w:sz w:val="24"/>
          <w:szCs w:val="24"/>
        </w:rPr>
        <w:t>pm</w:t>
      </w:r>
      <w:r w:rsidR="00704764" w:rsidRPr="00726AF1">
        <w:rPr>
          <w:rFonts w:ascii="Arial" w:hAnsi="Arial" w:cs="Arial"/>
          <w:b/>
          <w:bCs/>
          <w:sz w:val="24"/>
          <w:szCs w:val="24"/>
        </w:rPr>
        <w:t xml:space="preserve"> </w:t>
      </w:r>
      <w:r w:rsidR="006C4DA4" w:rsidRPr="00726AF1">
        <w:rPr>
          <w:rFonts w:ascii="Arial" w:hAnsi="Arial" w:cs="Arial"/>
          <w:b/>
          <w:bCs/>
          <w:sz w:val="24"/>
          <w:szCs w:val="24"/>
        </w:rPr>
        <w:t>by</w:t>
      </w:r>
      <w:r w:rsidR="00B460DF" w:rsidRPr="00726AF1">
        <w:rPr>
          <w:rFonts w:ascii="Arial" w:hAnsi="Arial" w:cs="Arial"/>
          <w:b/>
          <w:bCs/>
          <w:sz w:val="24"/>
          <w:szCs w:val="24"/>
        </w:rPr>
        <w:t xml:space="preserve"> </w:t>
      </w:r>
      <w:r w:rsidR="002344CD" w:rsidRPr="00726AF1">
        <w:rPr>
          <w:rFonts w:ascii="Arial" w:hAnsi="Arial" w:cs="Arial"/>
          <w:b/>
          <w:bCs/>
          <w:sz w:val="24"/>
          <w:szCs w:val="24"/>
        </w:rPr>
        <w:t xml:space="preserve">President </w:t>
      </w:r>
      <w:r w:rsidR="00727B8C" w:rsidRPr="00726AF1">
        <w:rPr>
          <w:rFonts w:ascii="Arial" w:hAnsi="Arial" w:cs="Arial"/>
          <w:b/>
          <w:bCs/>
          <w:sz w:val="24"/>
          <w:szCs w:val="24"/>
        </w:rPr>
        <w:t>Wilson</w:t>
      </w:r>
      <w:r w:rsidR="00A91A57" w:rsidRPr="00726AF1">
        <w:rPr>
          <w:rFonts w:ascii="Arial" w:hAnsi="Arial" w:cs="Arial"/>
          <w:b/>
          <w:bCs/>
          <w:sz w:val="24"/>
          <w:szCs w:val="24"/>
        </w:rPr>
        <w:t>.</w:t>
      </w:r>
      <w:r w:rsidR="00CE3C5F" w:rsidRPr="00726AF1">
        <w:rPr>
          <w:rFonts w:ascii="Arial" w:hAnsi="Arial" w:cs="Arial"/>
          <w:b/>
          <w:bCs/>
          <w:sz w:val="24"/>
          <w:szCs w:val="24"/>
        </w:rPr>
        <w:t xml:space="preserve">  </w:t>
      </w:r>
    </w:p>
    <w:p w14:paraId="6180F4BE" w14:textId="77777777" w:rsidR="004E4E10" w:rsidRPr="00726AF1" w:rsidRDefault="006B72CE" w:rsidP="004E4E10">
      <w:pPr>
        <w:ind w:left="360"/>
        <w:rPr>
          <w:rFonts w:ascii="Arial" w:hAnsi="Arial" w:cs="Arial"/>
          <w:sz w:val="24"/>
          <w:szCs w:val="24"/>
        </w:rPr>
      </w:pPr>
      <w:r w:rsidRPr="00726AF1">
        <w:rPr>
          <w:rFonts w:ascii="Arial" w:hAnsi="Arial" w:cs="Arial"/>
          <w:b/>
          <w:bCs/>
          <w:sz w:val="24"/>
          <w:szCs w:val="24"/>
        </w:rPr>
        <w:t>Those Present:</w:t>
      </w:r>
      <w:r w:rsidR="00C72300" w:rsidRPr="00726AF1">
        <w:rPr>
          <w:rFonts w:ascii="Arial" w:hAnsi="Arial" w:cs="Arial"/>
          <w:sz w:val="24"/>
          <w:szCs w:val="24"/>
        </w:rPr>
        <w:t xml:space="preserve"> </w:t>
      </w:r>
      <w:r w:rsidR="00727B8C" w:rsidRPr="00726AF1">
        <w:rPr>
          <w:rFonts w:ascii="Arial" w:hAnsi="Arial" w:cs="Arial"/>
          <w:sz w:val="24"/>
          <w:szCs w:val="24"/>
        </w:rPr>
        <w:t>President Wilson</w:t>
      </w:r>
      <w:r w:rsidR="00126205" w:rsidRPr="00726AF1">
        <w:rPr>
          <w:rFonts w:ascii="Arial" w:hAnsi="Arial" w:cs="Arial"/>
          <w:sz w:val="24"/>
          <w:szCs w:val="24"/>
        </w:rPr>
        <w:t>;</w:t>
      </w:r>
      <w:r w:rsidR="00727B8C" w:rsidRPr="00726AF1">
        <w:rPr>
          <w:rFonts w:ascii="Arial" w:hAnsi="Arial" w:cs="Arial"/>
          <w:sz w:val="24"/>
          <w:szCs w:val="24"/>
        </w:rPr>
        <w:t xml:space="preserve"> </w:t>
      </w:r>
      <w:r w:rsidR="0061444A" w:rsidRPr="00726AF1">
        <w:rPr>
          <w:rFonts w:ascii="Arial" w:hAnsi="Arial" w:cs="Arial"/>
          <w:sz w:val="24"/>
          <w:szCs w:val="24"/>
        </w:rPr>
        <w:t xml:space="preserve">Vice President Kennedy; </w:t>
      </w:r>
      <w:r w:rsidR="00256541" w:rsidRPr="00726AF1">
        <w:rPr>
          <w:rFonts w:ascii="Arial" w:hAnsi="Arial" w:cs="Arial"/>
          <w:sz w:val="24"/>
          <w:szCs w:val="24"/>
        </w:rPr>
        <w:t>Commissioner Shaffer</w:t>
      </w:r>
      <w:r w:rsidR="00F85374" w:rsidRPr="00726AF1">
        <w:rPr>
          <w:rFonts w:ascii="Arial" w:hAnsi="Arial" w:cs="Arial"/>
          <w:sz w:val="24"/>
          <w:szCs w:val="24"/>
        </w:rPr>
        <w:t xml:space="preserve">; </w:t>
      </w:r>
      <w:r w:rsidR="0061444A" w:rsidRPr="00726AF1">
        <w:rPr>
          <w:rFonts w:ascii="Arial" w:hAnsi="Arial" w:cs="Arial"/>
          <w:sz w:val="24"/>
          <w:szCs w:val="24"/>
        </w:rPr>
        <w:t>Commissioner McGuire</w:t>
      </w:r>
      <w:r w:rsidR="00256541" w:rsidRPr="00726AF1">
        <w:rPr>
          <w:rFonts w:ascii="Arial" w:hAnsi="Arial" w:cs="Arial"/>
          <w:sz w:val="24"/>
          <w:szCs w:val="24"/>
        </w:rPr>
        <w:t xml:space="preserve">; </w:t>
      </w:r>
      <w:r w:rsidR="0062211E" w:rsidRPr="00726AF1">
        <w:rPr>
          <w:rFonts w:ascii="Arial" w:hAnsi="Arial" w:cs="Arial"/>
          <w:sz w:val="24"/>
          <w:szCs w:val="24"/>
        </w:rPr>
        <w:t>Port</w:t>
      </w:r>
      <w:r w:rsidRPr="00726AF1">
        <w:rPr>
          <w:rFonts w:ascii="Arial" w:hAnsi="Arial" w:cs="Arial"/>
          <w:sz w:val="24"/>
          <w:szCs w:val="24"/>
        </w:rPr>
        <w:t xml:space="preserve"> Manager</w:t>
      </w:r>
      <w:r w:rsidR="002B4DE3" w:rsidRPr="00726AF1">
        <w:rPr>
          <w:rFonts w:ascii="Arial" w:hAnsi="Arial" w:cs="Arial"/>
          <w:sz w:val="24"/>
          <w:szCs w:val="24"/>
        </w:rPr>
        <w:t xml:space="preserve"> </w:t>
      </w:r>
      <w:r w:rsidRPr="00726AF1">
        <w:rPr>
          <w:rFonts w:ascii="Arial" w:hAnsi="Arial" w:cs="Arial"/>
          <w:sz w:val="24"/>
          <w:szCs w:val="24"/>
        </w:rPr>
        <w:t>/ Economic Development Officer, Peter Mitc</w:t>
      </w:r>
      <w:r w:rsidR="00256541" w:rsidRPr="00726AF1">
        <w:rPr>
          <w:rFonts w:ascii="Arial" w:hAnsi="Arial" w:cs="Arial"/>
          <w:sz w:val="24"/>
          <w:szCs w:val="24"/>
        </w:rPr>
        <w:t xml:space="preserve">hell; Admin. Asst. </w:t>
      </w:r>
      <w:r w:rsidR="004E4E10" w:rsidRPr="00726AF1">
        <w:rPr>
          <w:rFonts w:ascii="Arial" w:hAnsi="Arial" w:cs="Arial"/>
          <w:sz w:val="24"/>
          <w:szCs w:val="24"/>
        </w:rPr>
        <w:t xml:space="preserve">Kelly Margheim; </w:t>
      </w:r>
      <w:r w:rsidR="00F222E6" w:rsidRPr="00726AF1">
        <w:rPr>
          <w:rFonts w:ascii="Arial" w:hAnsi="Arial" w:cs="Arial"/>
          <w:sz w:val="24"/>
          <w:szCs w:val="24"/>
        </w:rPr>
        <w:t xml:space="preserve">Attorney Ruben </w:t>
      </w:r>
      <w:proofErr w:type="spellStart"/>
      <w:r w:rsidR="00F222E6" w:rsidRPr="00726AF1">
        <w:rPr>
          <w:rFonts w:ascii="Arial" w:hAnsi="Arial" w:cs="Arial"/>
          <w:sz w:val="24"/>
          <w:szCs w:val="24"/>
        </w:rPr>
        <w:t>Cleaveland</w:t>
      </w:r>
      <w:proofErr w:type="spellEnd"/>
      <w:r w:rsidR="00A638B7" w:rsidRPr="00726AF1">
        <w:rPr>
          <w:rFonts w:ascii="Arial" w:hAnsi="Arial" w:cs="Arial"/>
          <w:sz w:val="24"/>
          <w:szCs w:val="24"/>
        </w:rPr>
        <w:t xml:space="preserve">; </w:t>
      </w:r>
    </w:p>
    <w:p w14:paraId="2B3A0015" w14:textId="77777777" w:rsidR="00F85374" w:rsidRPr="00726AF1" w:rsidRDefault="00C257FA" w:rsidP="004E4E10">
      <w:pPr>
        <w:rPr>
          <w:rFonts w:ascii="Arial" w:hAnsi="Arial" w:cs="Arial"/>
          <w:sz w:val="24"/>
          <w:szCs w:val="24"/>
        </w:rPr>
      </w:pPr>
      <w:r w:rsidRPr="00726AF1">
        <w:rPr>
          <w:rFonts w:ascii="Arial" w:hAnsi="Arial" w:cs="Arial"/>
          <w:sz w:val="24"/>
          <w:szCs w:val="24"/>
        </w:rPr>
        <w:t xml:space="preserve">     </w:t>
      </w:r>
      <w:r w:rsidR="006B72CE" w:rsidRPr="00726AF1">
        <w:rPr>
          <w:rFonts w:ascii="Arial" w:hAnsi="Arial" w:cs="Arial"/>
          <w:b/>
          <w:bCs/>
          <w:sz w:val="24"/>
          <w:szCs w:val="24"/>
        </w:rPr>
        <w:t>Absent:</w:t>
      </w:r>
      <w:r w:rsidR="006B72CE" w:rsidRPr="00726AF1">
        <w:rPr>
          <w:rFonts w:ascii="Arial" w:hAnsi="Arial" w:cs="Arial"/>
          <w:sz w:val="24"/>
          <w:szCs w:val="24"/>
        </w:rPr>
        <w:t xml:space="preserve"> </w:t>
      </w:r>
      <w:r w:rsidR="002C65C7" w:rsidRPr="00726AF1">
        <w:rPr>
          <w:rFonts w:ascii="Arial" w:hAnsi="Arial" w:cs="Arial"/>
          <w:sz w:val="24"/>
          <w:szCs w:val="24"/>
        </w:rPr>
        <w:t>Commissioner</w:t>
      </w:r>
      <w:r w:rsidR="0061444A" w:rsidRPr="00726AF1">
        <w:rPr>
          <w:rFonts w:ascii="Arial" w:hAnsi="Arial" w:cs="Arial"/>
          <w:sz w:val="24"/>
          <w:szCs w:val="24"/>
        </w:rPr>
        <w:t xml:space="preserve"> </w:t>
      </w:r>
      <w:proofErr w:type="spellStart"/>
      <w:r w:rsidR="0061444A" w:rsidRPr="00726AF1">
        <w:rPr>
          <w:rFonts w:ascii="Arial" w:hAnsi="Arial" w:cs="Arial"/>
          <w:sz w:val="24"/>
          <w:szCs w:val="24"/>
        </w:rPr>
        <w:t>Hunking</w:t>
      </w:r>
      <w:proofErr w:type="spellEnd"/>
    </w:p>
    <w:p w14:paraId="6B21DE0C" w14:textId="77777777" w:rsidR="00171282" w:rsidRPr="00726AF1" w:rsidRDefault="00171282" w:rsidP="00171282">
      <w:pPr>
        <w:rPr>
          <w:rFonts w:ascii="Arial" w:hAnsi="Arial" w:cs="Arial"/>
          <w:sz w:val="24"/>
          <w:szCs w:val="24"/>
        </w:rPr>
      </w:pPr>
      <w:r w:rsidRPr="00726AF1">
        <w:rPr>
          <w:rFonts w:ascii="Arial" w:hAnsi="Arial" w:cs="Arial"/>
          <w:b/>
          <w:sz w:val="24"/>
          <w:szCs w:val="24"/>
        </w:rPr>
        <w:t xml:space="preserve">     </w:t>
      </w:r>
      <w:r w:rsidR="003F12EE" w:rsidRPr="00726AF1">
        <w:rPr>
          <w:rFonts w:ascii="Arial" w:hAnsi="Arial" w:cs="Arial"/>
          <w:b/>
          <w:sz w:val="24"/>
          <w:szCs w:val="24"/>
        </w:rPr>
        <w:t>Audience:</w:t>
      </w:r>
      <w:r w:rsidR="002D0CFE" w:rsidRPr="00726AF1">
        <w:rPr>
          <w:rFonts w:ascii="Arial" w:hAnsi="Arial" w:cs="Arial"/>
          <w:b/>
          <w:sz w:val="24"/>
          <w:szCs w:val="24"/>
        </w:rPr>
        <w:t xml:space="preserve"> </w:t>
      </w:r>
      <w:r w:rsidR="0061444A" w:rsidRPr="00726AF1">
        <w:rPr>
          <w:rFonts w:ascii="Arial" w:hAnsi="Arial" w:cs="Arial"/>
          <w:sz w:val="24"/>
          <w:szCs w:val="24"/>
        </w:rPr>
        <w:t xml:space="preserve">Judge Farrar, Commissioner Wilkens, Kim Farrar, Steve Allen, </w:t>
      </w:r>
    </w:p>
    <w:p w14:paraId="0D5069F3" w14:textId="77777777" w:rsidR="00F85374" w:rsidRPr="00726AF1" w:rsidRDefault="00171282" w:rsidP="00171282">
      <w:pPr>
        <w:ind w:firstLine="360"/>
        <w:rPr>
          <w:rFonts w:ascii="Arial" w:hAnsi="Arial" w:cs="Arial"/>
          <w:sz w:val="24"/>
          <w:szCs w:val="24"/>
        </w:rPr>
      </w:pPr>
      <w:r w:rsidRPr="00726AF1">
        <w:rPr>
          <w:rFonts w:ascii="Arial" w:hAnsi="Arial" w:cs="Arial"/>
          <w:sz w:val="24"/>
          <w:szCs w:val="24"/>
        </w:rPr>
        <w:t>Lisa Atkin</w:t>
      </w:r>
    </w:p>
    <w:p w14:paraId="60FD3EDB" w14:textId="77777777" w:rsidR="00731659" w:rsidRPr="00726AF1" w:rsidRDefault="00731659" w:rsidP="00256541">
      <w:pPr>
        <w:ind w:left="360" w:hanging="360"/>
        <w:rPr>
          <w:rFonts w:ascii="Arial" w:hAnsi="Arial" w:cs="Arial"/>
          <w:b/>
          <w:bCs/>
          <w:sz w:val="24"/>
          <w:szCs w:val="24"/>
        </w:rPr>
      </w:pPr>
    </w:p>
    <w:p w14:paraId="6E613E82" w14:textId="77777777" w:rsidR="0082726C" w:rsidRPr="00726AF1" w:rsidRDefault="00F85374" w:rsidP="003C1B90">
      <w:pPr>
        <w:ind w:left="360" w:hanging="360"/>
        <w:rPr>
          <w:rFonts w:ascii="Arial" w:hAnsi="Arial" w:cs="Arial"/>
          <w:bCs/>
          <w:sz w:val="24"/>
          <w:szCs w:val="24"/>
        </w:rPr>
      </w:pPr>
      <w:r w:rsidRPr="00726AF1">
        <w:rPr>
          <w:rFonts w:ascii="Arial" w:hAnsi="Arial" w:cs="Arial"/>
          <w:b/>
          <w:bCs/>
          <w:sz w:val="24"/>
          <w:szCs w:val="24"/>
        </w:rPr>
        <w:t>2</w:t>
      </w:r>
      <w:r w:rsidR="003D65F3" w:rsidRPr="00726AF1">
        <w:rPr>
          <w:rFonts w:ascii="Arial" w:hAnsi="Arial" w:cs="Arial"/>
          <w:b/>
          <w:bCs/>
          <w:sz w:val="24"/>
          <w:szCs w:val="24"/>
        </w:rPr>
        <w:t>.</w:t>
      </w:r>
      <w:r w:rsidR="003D65F3" w:rsidRPr="00726AF1">
        <w:rPr>
          <w:rFonts w:ascii="Arial" w:hAnsi="Arial" w:cs="Arial"/>
          <w:b/>
          <w:bCs/>
          <w:sz w:val="24"/>
          <w:szCs w:val="24"/>
        </w:rPr>
        <w:tab/>
      </w:r>
      <w:r w:rsidR="00063234" w:rsidRPr="00726AF1">
        <w:rPr>
          <w:rFonts w:ascii="Arial" w:hAnsi="Arial" w:cs="Arial"/>
          <w:b/>
          <w:bCs/>
          <w:sz w:val="24"/>
          <w:szCs w:val="24"/>
        </w:rPr>
        <w:t>Public Comment on non-agenda items</w:t>
      </w:r>
      <w:r w:rsidR="00171282" w:rsidRPr="00726AF1">
        <w:rPr>
          <w:rFonts w:ascii="Arial" w:hAnsi="Arial" w:cs="Arial"/>
          <w:b/>
          <w:bCs/>
          <w:sz w:val="24"/>
          <w:szCs w:val="24"/>
        </w:rPr>
        <w:t xml:space="preserve"> </w:t>
      </w:r>
      <w:r w:rsidR="00A60898" w:rsidRPr="00726AF1">
        <w:rPr>
          <w:rFonts w:ascii="Arial" w:hAnsi="Arial" w:cs="Arial"/>
          <w:b/>
          <w:bCs/>
          <w:sz w:val="24"/>
          <w:szCs w:val="24"/>
        </w:rPr>
        <w:t>–</w:t>
      </w:r>
      <w:r w:rsidR="00171282" w:rsidRPr="00726AF1">
        <w:rPr>
          <w:rFonts w:ascii="Arial" w:hAnsi="Arial" w:cs="Arial"/>
          <w:b/>
          <w:bCs/>
          <w:sz w:val="24"/>
          <w:szCs w:val="24"/>
        </w:rPr>
        <w:t xml:space="preserve"> </w:t>
      </w:r>
      <w:r w:rsidR="00A60898" w:rsidRPr="00726AF1">
        <w:rPr>
          <w:rFonts w:ascii="Arial" w:hAnsi="Arial" w:cs="Arial"/>
          <w:bCs/>
          <w:sz w:val="24"/>
          <w:szCs w:val="24"/>
        </w:rPr>
        <w:t>Sherrie Wilkens made a request and would like if the Port would not put an Executive</w:t>
      </w:r>
      <w:r w:rsidR="0051271A">
        <w:rPr>
          <w:rFonts w:ascii="Arial" w:hAnsi="Arial" w:cs="Arial"/>
          <w:bCs/>
          <w:sz w:val="24"/>
          <w:szCs w:val="24"/>
        </w:rPr>
        <w:t xml:space="preserve"> Session at the beginning of the</w:t>
      </w:r>
      <w:r w:rsidR="00A60898" w:rsidRPr="00726AF1">
        <w:rPr>
          <w:rFonts w:ascii="Arial" w:hAnsi="Arial" w:cs="Arial"/>
          <w:bCs/>
          <w:sz w:val="24"/>
          <w:szCs w:val="24"/>
        </w:rPr>
        <w:t xml:space="preserve"> meeting. President Wilson explained that the Executive Session had to be moved up on the agenda due to Attorney </w:t>
      </w:r>
      <w:proofErr w:type="spellStart"/>
      <w:r w:rsidR="00A60898" w:rsidRPr="00726AF1">
        <w:rPr>
          <w:rFonts w:ascii="Arial" w:hAnsi="Arial" w:cs="Arial"/>
          <w:bCs/>
          <w:sz w:val="24"/>
          <w:szCs w:val="24"/>
        </w:rPr>
        <w:t>Cleaveland</w:t>
      </w:r>
      <w:proofErr w:type="spellEnd"/>
      <w:r w:rsidR="00A60898" w:rsidRPr="00726AF1">
        <w:rPr>
          <w:rFonts w:ascii="Arial" w:hAnsi="Arial" w:cs="Arial"/>
          <w:bCs/>
          <w:sz w:val="24"/>
          <w:szCs w:val="24"/>
        </w:rPr>
        <w:t xml:space="preserve"> having a prior engagement and has to leave at 6pm.</w:t>
      </w:r>
    </w:p>
    <w:p w14:paraId="23A7F119" w14:textId="1D31A2A7" w:rsidR="00A60898" w:rsidRPr="00726AF1" w:rsidRDefault="00A60898" w:rsidP="003C1B90">
      <w:pPr>
        <w:ind w:left="360" w:hanging="360"/>
        <w:rPr>
          <w:rFonts w:ascii="Arial" w:hAnsi="Arial" w:cs="Arial"/>
          <w:bCs/>
          <w:sz w:val="24"/>
          <w:szCs w:val="24"/>
        </w:rPr>
      </w:pPr>
      <w:r w:rsidRPr="00726AF1">
        <w:rPr>
          <w:rFonts w:ascii="Arial" w:hAnsi="Arial" w:cs="Arial"/>
          <w:b/>
          <w:bCs/>
          <w:sz w:val="24"/>
          <w:szCs w:val="24"/>
        </w:rPr>
        <w:tab/>
      </w:r>
      <w:r w:rsidRPr="00726AF1">
        <w:rPr>
          <w:rFonts w:ascii="Arial" w:hAnsi="Arial" w:cs="Arial"/>
          <w:bCs/>
          <w:sz w:val="24"/>
          <w:szCs w:val="24"/>
        </w:rPr>
        <w:t>Judge Farrar asked the Board if they have looked at the email she sent</w:t>
      </w:r>
      <w:r w:rsidR="0094537F">
        <w:rPr>
          <w:rFonts w:ascii="Arial" w:hAnsi="Arial" w:cs="Arial"/>
          <w:bCs/>
          <w:sz w:val="24"/>
          <w:szCs w:val="24"/>
        </w:rPr>
        <w:t xml:space="preserve"> on Willow Creek</w:t>
      </w:r>
      <w:r w:rsidRPr="00726AF1">
        <w:rPr>
          <w:rFonts w:ascii="Arial" w:hAnsi="Arial" w:cs="Arial"/>
          <w:bCs/>
          <w:sz w:val="24"/>
          <w:szCs w:val="24"/>
        </w:rPr>
        <w:t>. President Wilson stated that the Board has not had a meeting to discuss</w:t>
      </w:r>
      <w:r w:rsidR="00147D46">
        <w:rPr>
          <w:rFonts w:ascii="Arial" w:hAnsi="Arial" w:cs="Arial"/>
          <w:bCs/>
          <w:sz w:val="24"/>
          <w:szCs w:val="24"/>
        </w:rPr>
        <w:t xml:space="preserve"> the letter.  The Board</w:t>
      </w:r>
      <w:r w:rsidRPr="00726AF1">
        <w:rPr>
          <w:rFonts w:ascii="Arial" w:hAnsi="Arial" w:cs="Arial"/>
          <w:bCs/>
          <w:sz w:val="24"/>
          <w:szCs w:val="24"/>
        </w:rPr>
        <w:t xml:space="preserve"> will be </w:t>
      </w:r>
      <w:r w:rsidR="00147D46">
        <w:rPr>
          <w:rFonts w:ascii="Arial" w:hAnsi="Arial" w:cs="Arial"/>
          <w:bCs/>
          <w:sz w:val="24"/>
          <w:szCs w:val="24"/>
        </w:rPr>
        <w:t>considering</w:t>
      </w:r>
      <w:r w:rsidRPr="00726AF1">
        <w:rPr>
          <w:rFonts w:ascii="Arial" w:hAnsi="Arial" w:cs="Arial"/>
          <w:bCs/>
          <w:sz w:val="24"/>
          <w:szCs w:val="24"/>
        </w:rPr>
        <w:t xml:space="preserve"> it. EDO Mitchell asked Judge Farrar if she had anything to add to the email and she said the email was left vague and was an opening to see if both parties could come to some kind of agreement.</w:t>
      </w:r>
    </w:p>
    <w:p w14:paraId="7CD906E6" w14:textId="77777777" w:rsidR="0082726C" w:rsidRPr="00726AF1" w:rsidRDefault="0082726C" w:rsidP="0082726C">
      <w:pPr>
        <w:ind w:left="360" w:hanging="360"/>
        <w:rPr>
          <w:rFonts w:ascii="Arial" w:hAnsi="Arial" w:cs="Arial"/>
          <w:bCs/>
          <w:sz w:val="24"/>
          <w:szCs w:val="24"/>
        </w:rPr>
      </w:pPr>
    </w:p>
    <w:p w14:paraId="2CEA95F3" w14:textId="77777777" w:rsidR="00063234" w:rsidRPr="00726AF1" w:rsidRDefault="00F85374" w:rsidP="0087060E">
      <w:pPr>
        <w:ind w:left="360" w:hanging="360"/>
        <w:rPr>
          <w:rFonts w:ascii="Arial" w:hAnsi="Arial" w:cs="Arial"/>
          <w:b/>
          <w:bCs/>
          <w:sz w:val="24"/>
          <w:szCs w:val="24"/>
        </w:rPr>
      </w:pPr>
      <w:r w:rsidRPr="00726AF1">
        <w:rPr>
          <w:rFonts w:ascii="Arial" w:hAnsi="Arial" w:cs="Arial"/>
          <w:b/>
          <w:bCs/>
          <w:sz w:val="24"/>
          <w:szCs w:val="24"/>
        </w:rPr>
        <w:t>3</w:t>
      </w:r>
      <w:r w:rsidR="0087060E" w:rsidRPr="00726AF1">
        <w:rPr>
          <w:rFonts w:ascii="Arial" w:hAnsi="Arial" w:cs="Arial"/>
          <w:b/>
          <w:bCs/>
          <w:sz w:val="24"/>
          <w:szCs w:val="24"/>
        </w:rPr>
        <w:t>.</w:t>
      </w:r>
      <w:r w:rsidR="0087060E" w:rsidRPr="00726AF1">
        <w:rPr>
          <w:rFonts w:ascii="Arial" w:hAnsi="Arial" w:cs="Arial"/>
          <w:b/>
          <w:bCs/>
          <w:sz w:val="24"/>
          <w:szCs w:val="24"/>
        </w:rPr>
        <w:tab/>
      </w:r>
      <w:r w:rsidR="00063234" w:rsidRPr="00726AF1">
        <w:rPr>
          <w:rFonts w:ascii="Arial" w:hAnsi="Arial" w:cs="Arial"/>
          <w:b/>
          <w:bCs/>
          <w:sz w:val="24"/>
          <w:szCs w:val="24"/>
        </w:rPr>
        <w:t>Consent Agenda:</w:t>
      </w:r>
    </w:p>
    <w:p w14:paraId="3E875070" w14:textId="77777777" w:rsidR="00063234" w:rsidRPr="00726AF1" w:rsidRDefault="00D01BCE" w:rsidP="00063234">
      <w:pPr>
        <w:pStyle w:val="ListParagraph"/>
        <w:numPr>
          <w:ilvl w:val="0"/>
          <w:numId w:val="5"/>
        </w:numPr>
        <w:rPr>
          <w:rFonts w:ascii="Arial" w:hAnsi="Arial" w:cs="Arial"/>
          <w:b/>
          <w:bCs/>
          <w:sz w:val="24"/>
          <w:szCs w:val="24"/>
        </w:rPr>
      </w:pPr>
      <w:r w:rsidRPr="00726AF1">
        <w:rPr>
          <w:rFonts w:ascii="Arial" w:hAnsi="Arial" w:cs="Arial"/>
          <w:bCs/>
          <w:sz w:val="24"/>
          <w:szCs w:val="24"/>
        </w:rPr>
        <w:t xml:space="preserve">Approval of </w:t>
      </w:r>
      <w:r w:rsidR="00171282" w:rsidRPr="00726AF1">
        <w:rPr>
          <w:rFonts w:ascii="Arial" w:hAnsi="Arial" w:cs="Arial"/>
          <w:bCs/>
          <w:sz w:val="24"/>
          <w:szCs w:val="24"/>
        </w:rPr>
        <w:t>December 10</w:t>
      </w:r>
      <w:r w:rsidR="00F85374" w:rsidRPr="00726AF1">
        <w:rPr>
          <w:rFonts w:ascii="Arial" w:hAnsi="Arial" w:cs="Arial"/>
          <w:bCs/>
          <w:sz w:val="24"/>
          <w:szCs w:val="24"/>
        </w:rPr>
        <w:t>, 201</w:t>
      </w:r>
      <w:r w:rsidR="00256541" w:rsidRPr="00726AF1">
        <w:rPr>
          <w:rFonts w:ascii="Arial" w:hAnsi="Arial" w:cs="Arial"/>
          <w:bCs/>
          <w:sz w:val="24"/>
          <w:szCs w:val="24"/>
        </w:rPr>
        <w:t>9</w:t>
      </w:r>
      <w:r w:rsidR="00C72300" w:rsidRPr="00726AF1">
        <w:rPr>
          <w:rFonts w:ascii="Arial" w:hAnsi="Arial" w:cs="Arial"/>
          <w:bCs/>
          <w:sz w:val="24"/>
          <w:szCs w:val="24"/>
        </w:rPr>
        <w:t xml:space="preserve"> </w:t>
      </w:r>
      <w:r w:rsidR="00063234" w:rsidRPr="00726AF1">
        <w:rPr>
          <w:rFonts w:ascii="Arial" w:hAnsi="Arial" w:cs="Arial"/>
          <w:bCs/>
          <w:sz w:val="24"/>
          <w:szCs w:val="24"/>
        </w:rPr>
        <w:t>Commission Meeting Minutes</w:t>
      </w:r>
    </w:p>
    <w:p w14:paraId="6825A543" w14:textId="77777777" w:rsidR="00063234" w:rsidRPr="00726AF1" w:rsidRDefault="0004556C" w:rsidP="00063234">
      <w:pPr>
        <w:pStyle w:val="ListParagraph"/>
        <w:numPr>
          <w:ilvl w:val="0"/>
          <w:numId w:val="5"/>
        </w:numPr>
        <w:rPr>
          <w:rFonts w:ascii="Arial" w:hAnsi="Arial" w:cs="Arial"/>
          <w:b/>
          <w:bCs/>
          <w:sz w:val="24"/>
          <w:szCs w:val="24"/>
        </w:rPr>
      </w:pPr>
      <w:r w:rsidRPr="00726AF1">
        <w:rPr>
          <w:rFonts w:ascii="Arial" w:hAnsi="Arial" w:cs="Arial"/>
          <w:bCs/>
          <w:sz w:val="24"/>
          <w:szCs w:val="24"/>
        </w:rPr>
        <w:t xml:space="preserve">Approval of </w:t>
      </w:r>
      <w:r w:rsidR="00171282" w:rsidRPr="00726AF1">
        <w:rPr>
          <w:rFonts w:ascii="Arial" w:hAnsi="Arial" w:cs="Arial"/>
          <w:bCs/>
          <w:sz w:val="24"/>
          <w:szCs w:val="24"/>
        </w:rPr>
        <w:t>December</w:t>
      </w:r>
      <w:r w:rsidR="00256541" w:rsidRPr="00726AF1">
        <w:rPr>
          <w:rFonts w:ascii="Arial" w:hAnsi="Arial" w:cs="Arial"/>
          <w:bCs/>
          <w:sz w:val="24"/>
          <w:szCs w:val="24"/>
        </w:rPr>
        <w:t xml:space="preserve"> 2019</w:t>
      </w:r>
      <w:r w:rsidR="00171282" w:rsidRPr="00726AF1">
        <w:rPr>
          <w:rFonts w:ascii="Arial" w:hAnsi="Arial" w:cs="Arial"/>
          <w:bCs/>
          <w:sz w:val="24"/>
          <w:szCs w:val="24"/>
        </w:rPr>
        <w:t xml:space="preserve"> and January 2020</w:t>
      </w:r>
      <w:r w:rsidR="00B242AD" w:rsidRPr="00726AF1">
        <w:rPr>
          <w:rFonts w:ascii="Arial" w:hAnsi="Arial" w:cs="Arial"/>
          <w:bCs/>
          <w:sz w:val="24"/>
          <w:szCs w:val="24"/>
        </w:rPr>
        <w:t xml:space="preserve"> </w:t>
      </w:r>
      <w:r w:rsidR="00063234" w:rsidRPr="00726AF1">
        <w:rPr>
          <w:rFonts w:ascii="Arial" w:hAnsi="Arial" w:cs="Arial"/>
          <w:bCs/>
          <w:sz w:val="24"/>
          <w:szCs w:val="24"/>
        </w:rPr>
        <w:t xml:space="preserve">Payables and </w:t>
      </w:r>
      <w:r w:rsidR="004413A7" w:rsidRPr="00726AF1">
        <w:rPr>
          <w:rFonts w:ascii="Arial" w:hAnsi="Arial" w:cs="Arial"/>
          <w:bCs/>
          <w:sz w:val="24"/>
          <w:szCs w:val="24"/>
        </w:rPr>
        <w:t>F</w:t>
      </w:r>
      <w:r w:rsidR="00063234" w:rsidRPr="00726AF1">
        <w:rPr>
          <w:rFonts w:ascii="Arial" w:hAnsi="Arial" w:cs="Arial"/>
          <w:bCs/>
          <w:sz w:val="24"/>
          <w:szCs w:val="24"/>
        </w:rPr>
        <w:t>inancials</w:t>
      </w:r>
    </w:p>
    <w:p w14:paraId="0741ED9C" w14:textId="77777777" w:rsidR="00C47726" w:rsidRPr="00726AF1" w:rsidRDefault="00171282" w:rsidP="00C47726">
      <w:pPr>
        <w:ind w:left="360"/>
        <w:rPr>
          <w:rFonts w:ascii="Arial" w:hAnsi="Arial" w:cs="Arial"/>
          <w:b/>
          <w:bCs/>
          <w:sz w:val="24"/>
          <w:szCs w:val="24"/>
        </w:rPr>
      </w:pPr>
      <w:r w:rsidRPr="00726AF1">
        <w:rPr>
          <w:rFonts w:ascii="Arial" w:hAnsi="Arial" w:cs="Arial"/>
          <w:bCs/>
          <w:sz w:val="24"/>
          <w:szCs w:val="24"/>
        </w:rPr>
        <w:t>Commissioner Shaffer</w:t>
      </w:r>
      <w:r w:rsidR="00BB4E3D" w:rsidRPr="00726AF1">
        <w:rPr>
          <w:rFonts w:ascii="Arial" w:hAnsi="Arial" w:cs="Arial"/>
          <w:bCs/>
          <w:sz w:val="24"/>
          <w:szCs w:val="24"/>
        </w:rPr>
        <w:t xml:space="preserve"> </w:t>
      </w:r>
      <w:r w:rsidR="001D72D6" w:rsidRPr="00726AF1">
        <w:rPr>
          <w:rFonts w:ascii="Arial" w:hAnsi="Arial" w:cs="Arial"/>
          <w:bCs/>
          <w:sz w:val="24"/>
          <w:szCs w:val="24"/>
        </w:rPr>
        <w:t>moved to approve the consent agenda</w:t>
      </w:r>
      <w:r w:rsidR="00256541" w:rsidRPr="00726AF1">
        <w:rPr>
          <w:rFonts w:ascii="Arial" w:hAnsi="Arial" w:cs="Arial"/>
          <w:bCs/>
          <w:sz w:val="24"/>
          <w:szCs w:val="24"/>
        </w:rPr>
        <w:t xml:space="preserve"> and </w:t>
      </w:r>
      <w:r w:rsidR="003C1B90" w:rsidRPr="00726AF1">
        <w:rPr>
          <w:rFonts w:ascii="Arial" w:hAnsi="Arial" w:cs="Arial"/>
          <w:bCs/>
          <w:sz w:val="24"/>
          <w:szCs w:val="24"/>
        </w:rPr>
        <w:t xml:space="preserve">Commissioner </w:t>
      </w:r>
      <w:r w:rsidRPr="00726AF1">
        <w:rPr>
          <w:rFonts w:ascii="Arial" w:hAnsi="Arial" w:cs="Arial"/>
          <w:bCs/>
          <w:sz w:val="24"/>
          <w:szCs w:val="24"/>
        </w:rPr>
        <w:t>McGuire</w:t>
      </w:r>
      <w:r w:rsidR="00BB4E3D" w:rsidRPr="00726AF1">
        <w:rPr>
          <w:rFonts w:ascii="Arial" w:hAnsi="Arial" w:cs="Arial"/>
          <w:bCs/>
          <w:sz w:val="24"/>
          <w:szCs w:val="24"/>
        </w:rPr>
        <w:t xml:space="preserve"> </w:t>
      </w:r>
      <w:r w:rsidR="00256541" w:rsidRPr="00726AF1">
        <w:rPr>
          <w:rFonts w:ascii="Arial" w:hAnsi="Arial" w:cs="Arial"/>
          <w:bCs/>
          <w:sz w:val="24"/>
          <w:szCs w:val="24"/>
        </w:rPr>
        <w:t>seconded. The motion carried</w:t>
      </w:r>
      <w:r w:rsidRPr="00726AF1">
        <w:rPr>
          <w:rFonts w:ascii="Arial" w:hAnsi="Arial" w:cs="Arial"/>
          <w:bCs/>
          <w:sz w:val="24"/>
          <w:szCs w:val="24"/>
        </w:rPr>
        <w:t xml:space="preserve"> 4</w:t>
      </w:r>
      <w:r w:rsidR="002C65C7" w:rsidRPr="00726AF1">
        <w:rPr>
          <w:rFonts w:ascii="Arial" w:hAnsi="Arial" w:cs="Arial"/>
          <w:bCs/>
          <w:sz w:val="24"/>
          <w:szCs w:val="24"/>
        </w:rPr>
        <w:t>-0</w:t>
      </w:r>
    </w:p>
    <w:p w14:paraId="07452D3A" w14:textId="77777777" w:rsidR="00731659" w:rsidRPr="00726AF1" w:rsidRDefault="00731659" w:rsidP="00256541">
      <w:pPr>
        <w:ind w:left="360" w:hanging="360"/>
        <w:rPr>
          <w:rFonts w:ascii="Arial" w:hAnsi="Arial" w:cs="Arial"/>
          <w:b/>
          <w:bCs/>
          <w:sz w:val="24"/>
          <w:szCs w:val="24"/>
        </w:rPr>
      </w:pPr>
    </w:p>
    <w:p w14:paraId="03E4BC5A" w14:textId="77777777" w:rsidR="00731659" w:rsidRPr="00726AF1" w:rsidRDefault="00C47726" w:rsidP="00171282">
      <w:pPr>
        <w:ind w:left="720" w:hanging="720"/>
      </w:pPr>
      <w:r w:rsidRPr="00726AF1">
        <w:rPr>
          <w:rFonts w:ascii="Arial" w:hAnsi="Arial" w:cs="Arial"/>
          <w:b/>
          <w:bCs/>
          <w:sz w:val="24"/>
          <w:szCs w:val="24"/>
        </w:rPr>
        <w:t>4.</w:t>
      </w:r>
      <w:r w:rsidRPr="00726AF1">
        <w:rPr>
          <w:rFonts w:ascii="Arial" w:hAnsi="Arial" w:cs="Arial"/>
          <w:b/>
          <w:bCs/>
          <w:sz w:val="24"/>
          <w:szCs w:val="24"/>
        </w:rPr>
        <w:tab/>
      </w:r>
      <w:r w:rsidR="00BB4E3D" w:rsidRPr="00726AF1">
        <w:rPr>
          <w:rFonts w:ascii="Arial" w:hAnsi="Arial" w:cs="Arial"/>
          <w:b/>
          <w:bCs/>
          <w:sz w:val="24"/>
          <w:szCs w:val="24"/>
        </w:rPr>
        <w:t>President’s</w:t>
      </w:r>
      <w:r w:rsidR="00063234" w:rsidRPr="00726AF1">
        <w:rPr>
          <w:rFonts w:ascii="Arial" w:hAnsi="Arial" w:cs="Arial"/>
          <w:b/>
          <w:bCs/>
          <w:sz w:val="24"/>
          <w:szCs w:val="24"/>
        </w:rPr>
        <w:t xml:space="preserve"> Report</w:t>
      </w:r>
      <w:r w:rsidR="00A840E3" w:rsidRPr="00726AF1">
        <w:rPr>
          <w:rFonts w:ascii="Arial" w:hAnsi="Arial" w:cs="Arial"/>
          <w:b/>
          <w:bCs/>
          <w:sz w:val="24"/>
          <w:szCs w:val="24"/>
        </w:rPr>
        <w:t xml:space="preserve">: </w:t>
      </w:r>
      <w:r w:rsidR="00BB4E3D" w:rsidRPr="00726AF1">
        <w:rPr>
          <w:rFonts w:ascii="Arial" w:hAnsi="Arial" w:cs="Arial"/>
          <w:bCs/>
          <w:sz w:val="24"/>
          <w:szCs w:val="24"/>
        </w:rPr>
        <w:t>President Wilson</w:t>
      </w:r>
      <w:r w:rsidR="00171282" w:rsidRPr="00726AF1">
        <w:rPr>
          <w:rFonts w:ascii="Arial" w:hAnsi="Arial" w:cs="Arial"/>
          <w:bCs/>
          <w:sz w:val="24"/>
          <w:szCs w:val="24"/>
        </w:rPr>
        <w:t xml:space="preserve"> shared</w:t>
      </w:r>
      <w:r w:rsidR="00BB4E3D" w:rsidRPr="00726AF1">
        <w:rPr>
          <w:rFonts w:ascii="Arial" w:hAnsi="Arial" w:cs="Arial"/>
          <w:bCs/>
          <w:sz w:val="24"/>
          <w:szCs w:val="24"/>
        </w:rPr>
        <w:t xml:space="preserve"> </w:t>
      </w:r>
      <w:r w:rsidR="00171282" w:rsidRPr="00726AF1">
        <w:rPr>
          <w:rFonts w:ascii="Arial" w:hAnsi="Arial" w:cs="Arial"/>
          <w:bCs/>
          <w:sz w:val="24"/>
          <w:szCs w:val="24"/>
        </w:rPr>
        <w:t>a thank you from Arlington Education Foundation.</w:t>
      </w:r>
      <w:r w:rsidR="00171282" w:rsidRPr="00726AF1">
        <w:rPr>
          <w:rFonts w:ascii="Arial" w:hAnsi="Arial" w:cs="Arial"/>
          <w:b/>
          <w:bCs/>
          <w:sz w:val="24"/>
          <w:szCs w:val="24"/>
        </w:rPr>
        <w:t xml:space="preserve"> </w:t>
      </w:r>
    </w:p>
    <w:p w14:paraId="076B1D8D" w14:textId="03F47314" w:rsidR="00256541" w:rsidRPr="00726AF1" w:rsidRDefault="00731659" w:rsidP="001A5EB5">
      <w:pPr>
        <w:pStyle w:val="Default"/>
      </w:pPr>
      <w:r w:rsidRPr="00726AF1">
        <w:t xml:space="preserve">     </w:t>
      </w:r>
    </w:p>
    <w:p w14:paraId="33594C2B" w14:textId="3E04DF24" w:rsidR="002C65C7" w:rsidRPr="00726AF1" w:rsidRDefault="00F85374" w:rsidP="00171282">
      <w:pPr>
        <w:ind w:left="720" w:hanging="720"/>
        <w:rPr>
          <w:rFonts w:ascii="Arial" w:hAnsi="Arial" w:cs="Arial"/>
          <w:bCs/>
          <w:sz w:val="24"/>
          <w:szCs w:val="24"/>
        </w:rPr>
      </w:pPr>
      <w:r w:rsidRPr="00726AF1">
        <w:rPr>
          <w:rFonts w:ascii="Arial" w:hAnsi="Arial" w:cs="Arial"/>
          <w:b/>
          <w:bCs/>
          <w:sz w:val="24"/>
          <w:szCs w:val="24"/>
        </w:rPr>
        <w:t>5</w:t>
      </w:r>
      <w:r w:rsidR="003D65F3" w:rsidRPr="00726AF1">
        <w:rPr>
          <w:rFonts w:ascii="Arial" w:hAnsi="Arial" w:cs="Arial"/>
          <w:b/>
          <w:bCs/>
          <w:sz w:val="24"/>
          <w:szCs w:val="24"/>
        </w:rPr>
        <w:t>.</w:t>
      </w:r>
      <w:r w:rsidR="003D65F3" w:rsidRPr="00726AF1">
        <w:rPr>
          <w:rFonts w:ascii="Arial" w:hAnsi="Arial" w:cs="Arial"/>
          <w:b/>
          <w:bCs/>
          <w:sz w:val="24"/>
          <w:szCs w:val="24"/>
        </w:rPr>
        <w:tab/>
      </w:r>
      <w:r w:rsidR="00063234" w:rsidRPr="00726AF1">
        <w:rPr>
          <w:rFonts w:ascii="Arial" w:hAnsi="Arial" w:cs="Arial"/>
          <w:b/>
          <w:bCs/>
          <w:sz w:val="24"/>
          <w:szCs w:val="24"/>
        </w:rPr>
        <w:t>Commissioner Reports</w:t>
      </w:r>
      <w:r w:rsidR="00D55A6D" w:rsidRPr="00726AF1">
        <w:rPr>
          <w:rFonts w:ascii="Arial" w:hAnsi="Arial" w:cs="Arial"/>
          <w:bCs/>
          <w:sz w:val="24"/>
          <w:szCs w:val="24"/>
        </w:rPr>
        <w:t xml:space="preserve"> – Vice President</w:t>
      </w:r>
      <w:r w:rsidR="002C65C7" w:rsidRPr="00726AF1">
        <w:rPr>
          <w:rFonts w:ascii="Arial" w:hAnsi="Arial" w:cs="Arial"/>
          <w:bCs/>
          <w:sz w:val="24"/>
          <w:szCs w:val="24"/>
        </w:rPr>
        <w:t xml:space="preserve"> </w:t>
      </w:r>
      <w:r w:rsidR="00171282" w:rsidRPr="00726AF1">
        <w:rPr>
          <w:rFonts w:ascii="Arial" w:hAnsi="Arial" w:cs="Arial"/>
          <w:bCs/>
          <w:sz w:val="24"/>
          <w:szCs w:val="24"/>
        </w:rPr>
        <w:t>Kennedy let the Commissioners</w:t>
      </w:r>
      <w:r w:rsidR="00D55A6D" w:rsidRPr="00726AF1">
        <w:rPr>
          <w:rFonts w:ascii="Arial" w:hAnsi="Arial" w:cs="Arial"/>
          <w:bCs/>
          <w:sz w:val="24"/>
          <w:szCs w:val="24"/>
        </w:rPr>
        <w:t xml:space="preserve"> know</w:t>
      </w:r>
      <w:r w:rsidR="0094537F">
        <w:rPr>
          <w:rFonts w:ascii="Arial" w:hAnsi="Arial" w:cs="Arial"/>
          <w:bCs/>
          <w:sz w:val="24"/>
          <w:szCs w:val="24"/>
        </w:rPr>
        <w:t xml:space="preserve"> Union Pacific</w:t>
      </w:r>
      <w:r w:rsidR="00D55A6D" w:rsidRPr="00726AF1">
        <w:rPr>
          <w:rFonts w:ascii="Arial" w:hAnsi="Arial" w:cs="Arial"/>
          <w:bCs/>
          <w:sz w:val="24"/>
          <w:szCs w:val="24"/>
        </w:rPr>
        <w:t xml:space="preserve"> </w:t>
      </w:r>
      <w:r w:rsidR="0094537F">
        <w:rPr>
          <w:rFonts w:ascii="Arial" w:hAnsi="Arial" w:cs="Arial"/>
          <w:bCs/>
          <w:sz w:val="24"/>
          <w:szCs w:val="24"/>
        </w:rPr>
        <w:t>will be closing Port Island Road at the crossing</w:t>
      </w:r>
      <w:r w:rsidR="00D55A6D" w:rsidRPr="00726AF1">
        <w:rPr>
          <w:rFonts w:ascii="Arial" w:hAnsi="Arial" w:cs="Arial"/>
          <w:bCs/>
          <w:sz w:val="24"/>
          <w:szCs w:val="24"/>
        </w:rPr>
        <w:t xml:space="preserve"> </w:t>
      </w:r>
      <w:r w:rsidR="0094537F">
        <w:rPr>
          <w:rFonts w:ascii="Arial" w:hAnsi="Arial" w:cs="Arial"/>
          <w:bCs/>
          <w:sz w:val="24"/>
          <w:szCs w:val="24"/>
        </w:rPr>
        <w:t>on</w:t>
      </w:r>
      <w:r w:rsidR="00D55A6D" w:rsidRPr="00726AF1">
        <w:rPr>
          <w:rFonts w:ascii="Arial" w:hAnsi="Arial" w:cs="Arial"/>
          <w:bCs/>
          <w:sz w:val="24"/>
          <w:szCs w:val="24"/>
        </w:rPr>
        <w:t xml:space="preserve"> February 10, 2020</w:t>
      </w:r>
      <w:r w:rsidR="0094537F">
        <w:rPr>
          <w:rFonts w:ascii="Arial" w:hAnsi="Arial" w:cs="Arial"/>
          <w:bCs/>
          <w:sz w:val="24"/>
          <w:szCs w:val="24"/>
        </w:rPr>
        <w:t xml:space="preserve">. </w:t>
      </w:r>
      <w:r w:rsidR="00D55A6D" w:rsidRPr="00726AF1">
        <w:rPr>
          <w:rFonts w:ascii="Arial" w:hAnsi="Arial" w:cs="Arial"/>
          <w:bCs/>
          <w:sz w:val="24"/>
          <w:szCs w:val="24"/>
        </w:rPr>
        <w:t>The crossing will be closed from 9pm until 6am.</w:t>
      </w:r>
    </w:p>
    <w:p w14:paraId="03CBCBF7" w14:textId="77777777" w:rsidR="001B0999" w:rsidRPr="00726AF1" w:rsidRDefault="001B0999" w:rsidP="003D65F3">
      <w:pPr>
        <w:rPr>
          <w:rFonts w:ascii="Arial" w:hAnsi="Arial" w:cs="Arial"/>
          <w:bCs/>
          <w:sz w:val="24"/>
          <w:szCs w:val="24"/>
        </w:rPr>
      </w:pPr>
    </w:p>
    <w:p w14:paraId="3C5C7B01" w14:textId="77777777" w:rsidR="00DC4F00" w:rsidRPr="00726AF1" w:rsidRDefault="003150F5" w:rsidP="00C257FA">
      <w:pPr>
        <w:ind w:left="720" w:hanging="720"/>
        <w:rPr>
          <w:rFonts w:ascii="Arial" w:hAnsi="Arial" w:cs="Arial"/>
          <w:bCs/>
          <w:sz w:val="24"/>
          <w:szCs w:val="24"/>
        </w:rPr>
      </w:pPr>
      <w:r w:rsidRPr="00726AF1">
        <w:rPr>
          <w:rFonts w:ascii="Arial" w:hAnsi="Arial" w:cs="Arial"/>
          <w:b/>
          <w:bCs/>
          <w:sz w:val="24"/>
          <w:szCs w:val="24"/>
        </w:rPr>
        <w:t>6</w:t>
      </w:r>
      <w:r w:rsidR="00BD64CB" w:rsidRPr="00726AF1">
        <w:rPr>
          <w:rFonts w:ascii="Arial" w:hAnsi="Arial" w:cs="Arial"/>
          <w:b/>
          <w:bCs/>
          <w:sz w:val="24"/>
          <w:szCs w:val="24"/>
        </w:rPr>
        <w:t>.</w:t>
      </w:r>
      <w:r w:rsidR="00BD64CB" w:rsidRPr="00726AF1">
        <w:rPr>
          <w:rFonts w:ascii="Arial" w:hAnsi="Arial" w:cs="Arial"/>
          <w:b/>
          <w:bCs/>
          <w:sz w:val="24"/>
          <w:szCs w:val="24"/>
        </w:rPr>
        <w:tab/>
      </w:r>
      <w:r w:rsidR="00D55A6D" w:rsidRPr="00726AF1">
        <w:rPr>
          <w:rFonts w:ascii="Arial" w:hAnsi="Arial" w:cs="Arial"/>
          <w:b/>
          <w:bCs/>
          <w:sz w:val="24"/>
          <w:szCs w:val="24"/>
        </w:rPr>
        <w:t xml:space="preserve">Pat Shannon / Pheasant Grill </w:t>
      </w:r>
      <w:r w:rsidR="00D55A6D" w:rsidRPr="00726AF1">
        <w:rPr>
          <w:rFonts w:ascii="Arial" w:hAnsi="Arial" w:cs="Arial"/>
          <w:bCs/>
          <w:sz w:val="24"/>
          <w:szCs w:val="24"/>
        </w:rPr>
        <w:t>was unable to make it for his quarterly report. He will be rescheduled.</w:t>
      </w:r>
    </w:p>
    <w:p w14:paraId="42E798A6" w14:textId="77777777" w:rsidR="00905BFD" w:rsidRPr="00726AF1" w:rsidRDefault="00905BFD" w:rsidP="00906239">
      <w:pPr>
        <w:pStyle w:val="ListParagraph"/>
        <w:ind w:left="0"/>
        <w:rPr>
          <w:rFonts w:ascii="Arial" w:hAnsi="Arial" w:cs="Arial"/>
          <w:b/>
          <w:bCs/>
          <w:sz w:val="24"/>
          <w:szCs w:val="24"/>
        </w:rPr>
      </w:pPr>
    </w:p>
    <w:p w14:paraId="49D7F67D" w14:textId="77777777" w:rsidR="0052659B" w:rsidRPr="00726AF1" w:rsidRDefault="00D55A6D" w:rsidP="0052659B">
      <w:pPr>
        <w:ind w:firstLine="720"/>
        <w:rPr>
          <w:rFonts w:ascii="Arial" w:hAnsi="Arial" w:cs="Arial"/>
          <w:bCs/>
          <w:sz w:val="24"/>
          <w:szCs w:val="24"/>
        </w:rPr>
      </w:pPr>
      <w:r w:rsidRPr="00726AF1">
        <w:rPr>
          <w:rFonts w:ascii="Arial" w:hAnsi="Arial" w:cs="Arial"/>
          <w:b/>
          <w:bCs/>
          <w:sz w:val="24"/>
          <w:szCs w:val="24"/>
        </w:rPr>
        <w:lastRenderedPageBreak/>
        <w:tab/>
      </w:r>
      <w:r w:rsidR="0052659B" w:rsidRPr="00726AF1">
        <w:rPr>
          <w:rFonts w:ascii="Arial" w:hAnsi="Arial" w:cs="Arial"/>
          <w:bCs/>
          <w:sz w:val="24"/>
          <w:szCs w:val="24"/>
        </w:rPr>
        <w:t>Recess to Executive Session at 5:08 pm</w:t>
      </w:r>
    </w:p>
    <w:p w14:paraId="7D17FF9C" w14:textId="77777777" w:rsidR="0052659B" w:rsidRPr="00726AF1" w:rsidRDefault="0052659B" w:rsidP="0052659B">
      <w:pPr>
        <w:ind w:firstLine="720"/>
        <w:rPr>
          <w:rFonts w:ascii="Arial" w:hAnsi="Arial" w:cs="Arial"/>
          <w:bCs/>
          <w:sz w:val="24"/>
          <w:szCs w:val="24"/>
        </w:rPr>
      </w:pPr>
    </w:p>
    <w:p w14:paraId="1CB5FA96" w14:textId="77777777" w:rsidR="0052659B" w:rsidRPr="00726AF1" w:rsidRDefault="0052659B" w:rsidP="0052659B">
      <w:pPr>
        <w:rPr>
          <w:rFonts w:ascii="Arial" w:hAnsi="Arial" w:cs="Arial"/>
          <w:bCs/>
          <w:sz w:val="24"/>
          <w:szCs w:val="24"/>
        </w:rPr>
      </w:pPr>
    </w:p>
    <w:p w14:paraId="0C5B0A29" w14:textId="77777777" w:rsidR="00D55A6D" w:rsidRPr="00726AF1" w:rsidRDefault="00D55A6D" w:rsidP="00906239">
      <w:pPr>
        <w:pStyle w:val="ListParagraph"/>
        <w:ind w:left="0"/>
        <w:rPr>
          <w:rFonts w:ascii="Arial" w:hAnsi="Arial" w:cs="Arial"/>
          <w:b/>
          <w:bCs/>
          <w:sz w:val="24"/>
          <w:szCs w:val="24"/>
        </w:rPr>
      </w:pPr>
    </w:p>
    <w:p w14:paraId="1BA18D2E" w14:textId="77777777" w:rsidR="005E05B8" w:rsidRPr="00726AF1" w:rsidRDefault="003150F5" w:rsidP="003C1B90">
      <w:pPr>
        <w:pStyle w:val="ListParagraph"/>
        <w:ind w:hanging="720"/>
        <w:rPr>
          <w:rFonts w:ascii="Arial" w:hAnsi="Arial" w:cs="Arial"/>
          <w:bCs/>
          <w:sz w:val="24"/>
          <w:szCs w:val="24"/>
        </w:rPr>
      </w:pPr>
      <w:r w:rsidRPr="00726AF1">
        <w:rPr>
          <w:rFonts w:ascii="Arial" w:hAnsi="Arial" w:cs="Arial"/>
          <w:b/>
          <w:bCs/>
          <w:sz w:val="24"/>
          <w:szCs w:val="24"/>
        </w:rPr>
        <w:t>7</w:t>
      </w:r>
      <w:r w:rsidR="00906239" w:rsidRPr="00726AF1">
        <w:rPr>
          <w:rFonts w:ascii="Arial" w:hAnsi="Arial" w:cs="Arial"/>
          <w:b/>
          <w:bCs/>
          <w:sz w:val="24"/>
          <w:szCs w:val="24"/>
        </w:rPr>
        <w:t>.0</w:t>
      </w:r>
      <w:r w:rsidR="00BD64CB" w:rsidRPr="00726AF1">
        <w:rPr>
          <w:rFonts w:ascii="Arial" w:hAnsi="Arial" w:cs="Arial"/>
          <w:b/>
          <w:bCs/>
          <w:sz w:val="24"/>
          <w:szCs w:val="24"/>
        </w:rPr>
        <w:tab/>
      </w:r>
      <w:r w:rsidR="00D55A6D" w:rsidRPr="00726AF1">
        <w:rPr>
          <w:rFonts w:ascii="Arial" w:hAnsi="Arial" w:cs="Arial"/>
          <w:b/>
          <w:bCs/>
          <w:sz w:val="24"/>
          <w:szCs w:val="24"/>
        </w:rPr>
        <w:t>Executive Session per ORS 192.660(2</w:t>
      </w:r>
      <w:proofErr w:type="gramStart"/>
      <w:r w:rsidR="00D55A6D" w:rsidRPr="00726AF1">
        <w:rPr>
          <w:rFonts w:ascii="Arial" w:hAnsi="Arial" w:cs="Arial"/>
          <w:b/>
          <w:bCs/>
          <w:sz w:val="24"/>
          <w:szCs w:val="24"/>
        </w:rPr>
        <w:t>)(</w:t>
      </w:r>
      <w:proofErr w:type="gramEnd"/>
      <w:r w:rsidR="00D55A6D" w:rsidRPr="00726AF1">
        <w:rPr>
          <w:rFonts w:ascii="Arial" w:hAnsi="Arial" w:cs="Arial"/>
          <w:b/>
          <w:bCs/>
          <w:sz w:val="24"/>
          <w:szCs w:val="24"/>
        </w:rPr>
        <w:t xml:space="preserve">h): To consult with your attorney regarding your legal rights and duties in regard to current litigation that is more likely than not to be </w:t>
      </w:r>
      <w:r w:rsidR="00442579" w:rsidRPr="00726AF1">
        <w:rPr>
          <w:rFonts w:ascii="Arial" w:hAnsi="Arial" w:cs="Arial"/>
          <w:b/>
          <w:bCs/>
          <w:sz w:val="24"/>
          <w:szCs w:val="24"/>
        </w:rPr>
        <w:t>filed</w:t>
      </w:r>
      <w:r w:rsidR="00D55A6D" w:rsidRPr="00726AF1">
        <w:rPr>
          <w:rFonts w:ascii="Arial" w:hAnsi="Arial" w:cs="Arial"/>
          <w:b/>
          <w:bCs/>
          <w:sz w:val="24"/>
          <w:szCs w:val="24"/>
        </w:rPr>
        <w:t>.</w:t>
      </w:r>
      <w:r w:rsidR="00442579" w:rsidRPr="00726AF1">
        <w:rPr>
          <w:rFonts w:ascii="Arial" w:hAnsi="Arial" w:cs="Arial"/>
          <w:b/>
          <w:bCs/>
          <w:sz w:val="24"/>
          <w:szCs w:val="24"/>
        </w:rPr>
        <w:t xml:space="preserve"> </w:t>
      </w:r>
    </w:p>
    <w:p w14:paraId="1FB1DFBA" w14:textId="77777777" w:rsidR="003C1B90" w:rsidRPr="00726AF1" w:rsidRDefault="003C1B90" w:rsidP="00E656CD">
      <w:pPr>
        <w:rPr>
          <w:rFonts w:ascii="Arial" w:hAnsi="Arial" w:cs="Arial"/>
          <w:bCs/>
          <w:sz w:val="24"/>
          <w:szCs w:val="24"/>
        </w:rPr>
      </w:pPr>
    </w:p>
    <w:p w14:paraId="05E09706" w14:textId="77777777" w:rsidR="0052659B" w:rsidRPr="00726AF1" w:rsidRDefault="0052659B" w:rsidP="0052659B">
      <w:pPr>
        <w:ind w:firstLine="720"/>
        <w:rPr>
          <w:rFonts w:ascii="Arial" w:hAnsi="Arial" w:cs="Arial"/>
          <w:bCs/>
          <w:sz w:val="24"/>
          <w:szCs w:val="24"/>
        </w:rPr>
      </w:pPr>
      <w:r w:rsidRPr="00726AF1">
        <w:rPr>
          <w:rFonts w:ascii="Arial" w:hAnsi="Arial" w:cs="Arial"/>
          <w:bCs/>
          <w:sz w:val="24"/>
          <w:szCs w:val="24"/>
        </w:rPr>
        <w:t>Reconvene to Regular Session at 5:36 pm</w:t>
      </w:r>
    </w:p>
    <w:p w14:paraId="140E7A5A" w14:textId="77777777" w:rsidR="0052659B" w:rsidRPr="00726AF1" w:rsidRDefault="0052659B" w:rsidP="0052659B">
      <w:pPr>
        <w:ind w:firstLine="720"/>
        <w:rPr>
          <w:rFonts w:ascii="Arial" w:hAnsi="Arial" w:cs="Arial"/>
          <w:bCs/>
          <w:sz w:val="24"/>
          <w:szCs w:val="24"/>
        </w:rPr>
      </w:pPr>
    </w:p>
    <w:p w14:paraId="0A7898E1" w14:textId="77777777" w:rsidR="0058106C" w:rsidRPr="00726AF1" w:rsidRDefault="0058106C" w:rsidP="0058106C">
      <w:pPr>
        <w:ind w:left="720"/>
        <w:rPr>
          <w:rFonts w:ascii="Arial" w:hAnsi="Arial" w:cs="Arial"/>
          <w:bCs/>
          <w:sz w:val="24"/>
          <w:szCs w:val="24"/>
        </w:rPr>
      </w:pPr>
      <w:r w:rsidRPr="00726AF1">
        <w:rPr>
          <w:rFonts w:ascii="Arial" w:hAnsi="Arial" w:cs="Arial"/>
          <w:bCs/>
          <w:sz w:val="24"/>
          <w:szCs w:val="24"/>
        </w:rPr>
        <w:t xml:space="preserve">Regarding the Executive Session item number 7: Attorney Ruben </w:t>
      </w:r>
      <w:proofErr w:type="spellStart"/>
      <w:r w:rsidRPr="00726AF1">
        <w:rPr>
          <w:rFonts w:ascii="Arial" w:hAnsi="Arial" w:cs="Arial"/>
          <w:bCs/>
          <w:sz w:val="24"/>
          <w:szCs w:val="24"/>
        </w:rPr>
        <w:t>Cleaveland</w:t>
      </w:r>
      <w:proofErr w:type="spellEnd"/>
      <w:r w:rsidRPr="00726AF1">
        <w:rPr>
          <w:rFonts w:ascii="Arial" w:hAnsi="Arial" w:cs="Arial"/>
          <w:bCs/>
          <w:sz w:val="24"/>
          <w:szCs w:val="24"/>
        </w:rPr>
        <w:t xml:space="preserve"> is directed to assist President Wilson to draft a response to Judge Farrar’s correspondence.</w:t>
      </w:r>
    </w:p>
    <w:p w14:paraId="4F8D9C78" w14:textId="77777777" w:rsidR="0058106C" w:rsidRPr="00726AF1" w:rsidRDefault="0058106C" w:rsidP="0058106C">
      <w:pPr>
        <w:ind w:left="720"/>
        <w:rPr>
          <w:rFonts w:ascii="Arial" w:hAnsi="Arial" w:cs="Arial"/>
          <w:bCs/>
          <w:sz w:val="24"/>
          <w:szCs w:val="24"/>
        </w:rPr>
      </w:pPr>
    </w:p>
    <w:p w14:paraId="06B8924C" w14:textId="77777777" w:rsidR="0058106C" w:rsidRPr="00726AF1" w:rsidRDefault="0058106C" w:rsidP="0058106C">
      <w:pPr>
        <w:ind w:left="720"/>
        <w:rPr>
          <w:rFonts w:ascii="Arial" w:hAnsi="Arial" w:cs="Arial"/>
          <w:bCs/>
          <w:sz w:val="24"/>
          <w:szCs w:val="24"/>
        </w:rPr>
      </w:pPr>
      <w:r w:rsidRPr="00726AF1">
        <w:rPr>
          <w:rFonts w:ascii="Arial" w:hAnsi="Arial" w:cs="Arial"/>
          <w:bCs/>
          <w:sz w:val="24"/>
          <w:szCs w:val="24"/>
        </w:rPr>
        <w:t>Recess to Executive Session at 5:37 pm</w:t>
      </w:r>
    </w:p>
    <w:p w14:paraId="71D113E5" w14:textId="77777777" w:rsidR="00BB4E3D" w:rsidRPr="00726AF1" w:rsidRDefault="00BB4E3D" w:rsidP="007335A1">
      <w:pPr>
        <w:rPr>
          <w:rFonts w:ascii="Arial" w:hAnsi="Arial" w:cs="Arial"/>
          <w:b/>
          <w:bCs/>
          <w:sz w:val="24"/>
          <w:szCs w:val="24"/>
        </w:rPr>
      </w:pPr>
    </w:p>
    <w:p w14:paraId="7CF5316C" w14:textId="77777777" w:rsidR="008C0AAF" w:rsidRPr="00726AF1" w:rsidRDefault="006F09CD" w:rsidP="0058106C">
      <w:pPr>
        <w:ind w:left="720" w:hanging="720"/>
        <w:rPr>
          <w:rFonts w:ascii="Arial" w:hAnsi="Arial" w:cs="Arial"/>
          <w:b/>
          <w:sz w:val="24"/>
          <w:szCs w:val="24"/>
        </w:rPr>
      </w:pPr>
      <w:r w:rsidRPr="00726AF1">
        <w:rPr>
          <w:rFonts w:ascii="Arial" w:hAnsi="Arial" w:cs="Arial"/>
          <w:b/>
          <w:bCs/>
          <w:sz w:val="24"/>
          <w:szCs w:val="24"/>
        </w:rPr>
        <w:t>8.0</w:t>
      </w:r>
      <w:r w:rsidRPr="00726AF1">
        <w:rPr>
          <w:rFonts w:ascii="Arial" w:hAnsi="Arial" w:cs="Arial"/>
          <w:b/>
          <w:sz w:val="24"/>
          <w:szCs w:val="24"/>
        </w:rPr>
        <w:tab/>
      </w:r>
      <w:r w:rsidR="0058106C" w:rsidRPr="00726AF1">
        <w:rPr>
          <w:rFonts w:ascii="Arial" w:hAnsi="Arial" w:cs="Arial"/>
          <w:b/>
          <w:sz w:val="24"/>
          <w:szCs w:val="24"/>
        </w:rPr>
        <w:t>Executive Session per ORS 192.660(2</w:t>
      </w:r>
      <w:proofErr w:type="gramStart"/>
      <w:r w:rsidR="0058106C" w:rsidRPr="00726AF1">
        <w:rPr>
          <w:rFonts w:ascii="Arial" w:hAnsi="Arial" w:cs="Arial"/>
          <w:b/>
          <w:sz w:val="24"/>
          <w:szCs w:val="24"/>
        </w:rPr>
        <w:t>)(</w:t>
      </w:r>
      <w:proofErr w:type="gramEnd"/>
      <w:r w:rsidR="0058106C" w:rsidRPr="00726AF1">
        <w:rPr>
          <w:rFonts w:ascii="Arial" w:hAnsi="Arial" w:cs="Arial"/>
          <w:b/>
          <w:sz w:val="24"/>
          <w:szCs w:val="24"/>
        </w:rPr>
        <w:t>g): To consider preliminary negotiations involving matters of trade of commerce in which the governing body is in competition with governing bodies in other states or nations.</w:t>
      </w:r>
    </w:p>
    <w:p w14:paraId="6575F88A" w14:textId="77777777" w:rsidR="0058106C" w:rsidRPr="00726AF1" w:rsidRDefault="0058106C" w:rsidP="0058106C">
      <w:pPr>
        <w:ind w:left="720" w:hanging="720"/>
        <w:rPr>
          <w:rFonts w:ascii="Arial" w:hAnsi="Arial" w:cs="Arial"/>
          <w:b/>
          <w:sz w:val="24"/>
          <w:szCs w:val="24"/>
        </w:rPr>
      </w:pPr>
    </w:p>
    <w:p w14:paraId="79CCAD28" w14:textId="77777777" w:rsidR="0058106C" w:rsidRPr="00726AF1" w:rsidRDefault="0058106C" w:rsidP="0058106C">
      <w:pPr>
        <w:ind w:firstLine="720"/>
        <w:rPr>
          <w:rFonts w:ascii="Arial" w:hAnsi="Arial" w:cs="Arial"/>
          <w:bCs/>
          <w:sz w:val="24"/>
          <w:szCs w:val="24"/>
        </w:rPr>
      </w:pPr>
      <w:r w:rsidRPr="00726AF1">
        <w:rPr>
          <w:rFonts w:ascii="Arial" w:hAnsi="Arial" w:cs="Arial"/>
          <w:bCs/>
          <w:sz w:val="24"/>
          <w:szCs w:val="24"/>
        </w:rPr>
        <w:t>Reconvene to Regular Session at 6:00 pm</w:t>
      </w:r>
    </w:p>
    <w:p w14:paraId="3C1BCE5E" w14:textId="77777777" w:rsidR="0058106C" w:rsidRPr="00726AF1" w:rsidRDefault="0058106C" w:rsidP="0058106C">
      <w:pPr>
        <w:ind w:firstLine="720"/>
        <w:rPr>
          <w:rFonts w:ascii="Arial" w:hAnsi="Arial" w:cs="Arial"/>
          <w:bCs/>
          <w:sz w:val="24"/>
          <w:szCs w:val="24"/>
        </w:rPr>
      </w:pPr>
    </w:p>
    <w:p w14:paraId="11C8C94A" w14:textId="77777777" w:rsidR="0058106C" w:rsidRPr="00726AF1" w:rsidRDefault="0058106C" w:rsidP="0058106C">
      <w:pPr>
        <w:ind w:firstLine="720"/>
        <w:rPr>
          <w:rFonts w:ascii="Arial" w:hAnsi="Arial" w:cs="Arial"/>
          <w:bCs/>
          <w:sz w:val="24"/>
          <w:szCs w:val="24"/>
        </w:rPr>
      </w:pPr>
      <w:r w:rsidRPr="00726AF1">
        <w:rPr>
          <w:rFonts w:ascii="Arial" w:hAnsi="Arial" w:cs="Arial"/>
          <w:bCs/>
          <w:sz w:val="24"/>
          <w:szCs w:val="24"/>
        </w:rPr>
        <w:t>Regarding the Executive Session item number 8: No final decision made.</w:t>
      </w:r>
    </w:p>
    <w:p w14:paraId="5EDEC6E4" w14:textId="77777777" w:rsidR="0058106C" w:rsidRPr="00726AF1" w:rsidRDefault="0058106C" w:rsidP="0058106C">
      <w:pPr>
        <w:ind w:firstLine="720"/>
        <w:rPr>
          <w:rFonts w:ascii="Arial" w:hAnsi="Arial" w:cs="Arial"/>
          <w:bCs/>
          <w:sz w:val="24"/>
          <w:szCs w:val="24"/>
        </w:rPr>
      </w:pPr>
    </w:p>
    <w:p w14:paraId="2380FCB6" w14:textId="77777777" w:rsidR="0058106C" w:rsidRPr="00726AF1" w:rsidRDefault="007050FE" w:rsidP="0058106C">
      <w:pPr>
        <w:ind w:firstLine="720"/>
        <w:rPr>
          <w:rFonts w:ascii="Arial" w:hAnsi="Arial" w:cs="Arial"/>
          <w:bCs/>
          <w:sz w:val="24"/>
          <w:szCs w:val="24"/>
        </w:rPr>
      </w:pPr>
      <w:r w:rsidRPr="00726AF1">
        <w:rPr>
          <w:rFonts w:ascii="Arial" w:hAnsi="Arial" w:cs="Arial"/>
          <w:bCs/>
          <w:sz w:val="24"/>
          <w:szCs w:val="24"/>
        </w:rPr>
        <w:t>Break for dinner 6:01</w:t>
      </w:r>
      <w:r w:rsidR="0058106C" w:rsidRPr="00726AF1">
        <w:rPr>
          <w:rFonts w:ascii="Arial" w:hAnsi="Arial" w:cs="Arial"/>
          <w:bCs/>
          <w:sz w:val="24"/>
          <w:szCs w:val="24"/>
        </w:rPr>
        <w:t xml:space="preserve"> pm</w:t>
      </w:r>
    </w:p>
    <w:p w14:paraId="266B8A77" w14:textId="77777777" w:rsidR="0058106C" w:rsidRPr="00726AF1" w:rsidRDefault="0058106C" w:rsidP="0058106C">
      <w:pPr>
        <w:ind w:firstLine="720"/>
        <w:rPr>
          <w:rFonts w:ascii="Arial" w:hAnsi="Arial" w:cs="Arial"/>
          <w:bCs/>
          <w:sz w:val="24"/>
          <w:szCs w:val="24"/>
        </w:rPr>
      </w:pPr>
      <w:r w:rsidRPr="00726AF1">
        <w:rPr>
          <w:rFonts w:ascii="Arial" w:hAnsi="Arial" w:cs="Arial"/>
          <w:bCs/>
          <w:sz w:val="24"/>
          <w:szCs w:val="24"/>
        </w:rPr>
        <w:t xml:space="preserve">Reconvene to Regular Session at </w:t>
      </w:r>
      <w:r w:rsidR="007050FE" w:rsidRPr="00726AF1">
        <w:rPr>
          <w:rFonts w:ascii="Arial" w:hAnsi="Arial" w:cs="Arial"/>
          <w:bCs/>
          <w:sz w:val="24"/>
          <w:szCs w:val="24"/>
        </w:rPr>
        <w:t>6:25</w:t>
      </w:r>
      <w:r w:rsidRPr="00726AF1">
        <w:rPr>
          <w:rFonts w:ascii="Arial" w:hAnsi="Arial" w:cs="Arial"/>
          <w:bCs/>
          <w:sz w:val="24"/>
          <w:szCs w:val="24"/>
        </w:rPr>
        <w:t xml:space="preserve"> pm</w:t>
      </w:r>
    </w:p>
    <w:p w14:paraId="06ABC17D" w14:textId="77777777" w:rsidR="007050FE" w:rsidRPr="00726AF1" w:rsidRDefault="007050FE" w:rsidP="007335A1">
      <w:pPr>
        <w:rPr>
          <w:rFonts w:ascii="Arial" w:hAnsi="Arial" w:cs="Arial"/>
          <w:bCs/>
          <w:sz w:val="24"/>
          <w:szCs w:val="24"/>
        </w:rPr>
      </w:pPr>
    </w:p>
    <w:p w14:paraId="062A8C1D" w14:textId="515B0777" w:rsidR="007050FE" w:rsidRPr="00726AF1" w:rsidRDefault="007050FE" w:rsidP="007050FE">
      <w:pPr>
        <w:ind w:left="720" w:hanging="720"/>
        <w:rPr>
          <w:rFonts w:ascii="Arial" w:hAnsi="Arial" w:cs="Arial"/>
          <w:bCs/>
          <w:sz w:val="24"/>
          <w:szCs w:val="24"/>
        </w:rPr>
      </w:pPr>
      <w:r w:rsidRPr="00726AF1">
        <w:rPr>
          <w:rFonts w:ascii="Arial" w:hAnsi="Arial" w:cs="Arial"/>
          <w:bCs/>
          <w:sz w:val="24"/>
          <w:szCs w:val="24"/>
        </w:rPr>
        <w:t>9.0</w:t>
      </w:r>
      <w:r w:rsidRPr="00726AF1">
        <w:rPr>
          <w:rFonts w:ascii="Arial" w:hAnsi="Arial" w:cs="Arial"/>
          <w:bCs/>
          <w:sz w:val="24"/>
          <w:szCs w:val="24"/>
        </w:rPr>
        <w:tab/>
        <w:t xml:space="preserve">Commissioner Shaffer moved to approve Resolution 2019-144 establishing a </w:t>
      </w:r>
      <w:r w:rsidR="00147D46">
        <w:rPr>
          <w:rFonts w:ascii="Arial" w:hAnsi="Arial" w:cs="Arial"/>
          <w:bCs/>
          <w:sz w:val="24"/>
          <w:szCs w:val="24"/>
        </w:rPr>
        <w:t>N</w:t>
      </w:r>
      <w:r w:rsidRPr="00726AF1">
        <w:rPr>
          <w:rFonts w:ascii="Arial" w:hAnsi="Arial" w:cs="Arial"/>
          <w:bCs/>
          <w:sz w:val="24"/>
          <w:szCs w:val="24"/>
        </w:rPr>
        <w:t xml:space="preserve">o </w:t>
      </w:r>
      <w:r w:rsidR="00147D46">
        <w:rPr>
          <w:rFonts w:ascii="Arial" w:hAnsi="Arial" w:cs="Arial"/>
          <w:bCs/>
          <w:sz w:val="24"/>
          <w:szCs w:val="24"/>
        </w:rPr>
        <w:t>H</w:t>
      </w:r>
      <w:r w:rsidRPr="00726AF1">
        <w:rPr>
          <w:rFonts w:ascii="Arial" w:hAnsi="Arial" w:cs="Arial"/>
          <w:bCs/>
          <w:sz w:val="24"/>
          <w:szCs w:val="24"/>
        </w:rPr>
        <w:t xml:space="preserve">arassment policy and statement of employee rights that seek to prevent workplace harassment. Vice president Kennedy seconded. </w:t>
      </w:r>
    </w:p>
    <w:p w14:paraId="294DF4C0" w14:textId="77777777" w:rsidR="007050FE" w:rsidRPr="00726AF1" w:rsidRDefault="007050FE" w:rsidP="007050FE">
      <w:pPr>
        <w:ind w:left="720"/>
        <w:rPr>
          <w:rFonts w:ascii="Arial" w:hAnsi="Arial" w:cs="Arial"/>
          <w:bCs/>
          <w:sz w:val="24"/>
          <w:szCs w:val="24"/>
        </w:rPr>
      </w:pPr>
      <w:r w:rsidRPr="00726AF1">
        <w:rPr>
          <w:rFonts w:ascii="Arial" w:hAnsi="Arial" w:cs="Arial"/>
          <w:bCs/>
          <w:sz w:val="24"/>
          <w:szCs w:val="24"/>
        </w:rPr>
        <w:t>The motion carried 4-0</w:t>
      </w:r>
    </w:p>
    <w:p w14:paraId="2EB336C7" w14:textId="77777777" w:rsidR="007050FE" w:rsidRPr="00726AF1" w:rsidRDefault="007050FE" w:rsidP="007050FE">
      <w:pPr>
        <w:rPr>
          <w:rFonts w:ascii="Arial" w:hAnsi="Arial" w:cs="Arial"/>
          <w:bCs/>
          <w:sz w:val="24"/>
          <w:szCs w:val="24"/>
        </w:rPr>
      </w:pPr>
    </w:p>
    <w:p w14:paraId="2C493FA5" w14:textId="77777777" w:rsidR="007050FE" w:rsidRPr="00726AF1" w:rsidRDefault="007050FE" w:rsidP="007050FE">
      <w:pPr>
        <w:rPr>
          <w:rFonts w:ascii="Arial" w:hAnsi="Arial" w:cs="Arial"/>
          <w:bCs/>
          <w:sz w:val="24"/>
          <w:szCs w:val="24"/>
        </w:rPr>
      </w:pPr>
      <w:r w:rsidRPr="00726AF1">
        <w:rPr>
          <w:rFonts w:ascii="Arial" w:hAnsi="Arial" w:cs="Arial"/>
          <w:bCs/>
          <w:sz w:val="24"/>
          <w:szCs w:val="24"/>
        </w:rPr>
        <w:t>10.0</w:t>
      </w:r>
      <w:r w:rsidRPr="00726AF1">
        <w:rPr>
          <w:rFonts w:ascii="Arial" w:hAnsi="Arial" w:cs="Arial"/>
          <w:bCs/>
          <w:sz w:val="24"/>
          <w:szCs w:val="24"/>
        </w:rPr>
        <w:tab/>
        <w:t>EDO Report</w:t>
      </w:r>
    </w:p>
    <w:p w14:paraId="111B5E22" w14:textId="27C62983" w:rsidR="007050FE" w:rsidRPr="00726AF1" w:rsidRDefault="007050FE" w:rsidP="00B1272B">
      <w:pPr>
        <w:ind w:left="720"/>
        <w:rPr>
          <w:rFonts w:ascii="Arial" w:hAnsi="Arial" w:cs="Arial"/>
          <w:bCs/>
          <w:sz w:val="24"/>
          <w:szCs w:val="24"/>
        </w:rPr>
      </w:pPr>
      <w:r w:rsidRPr="00726AF1">
        <w:rPr>
          <w:rFonts w:ascii="Arial" w:hAnsi="Arial" w:cs="Arial"/>
          <w:bCs/>
          <w:sz w:val="24"/>
          <w:szCs w:val="24"/>
        </w:rPr>
        <w:t>EDO Mitchell</w:t>
      </w:r>
      <w:r w:rsidR="00A60898" w:rsidRPr="00726AF1">
        <w:rPr>
          <w:rFonts w:ascii="Arial" w:hAnsi="Arial" w:cs="Arial"/>
          <w:bCs/>
          <w:sz w:val="24"/>
          <w:szCs w:val="24"/>
        </w:rPr>
        <w:t xml:space="preserve"> </w:t>
      </w:r>
      <w:r w:rsidR="00B1272B" w:rsidRPr="00726AF1">
        <w:rPr>
          <w:rFonts w:ascii="Arial" w:hAnsi="Arial" w:cs="Arial"/>
          <w:bCs/>
          <w:sz w:val="24"/>
          <w:szCs w:val="24"/>
        </w:rPr>
        <w:t xml:space="preserve">gave an update on </w:t>
      </w:r>
      <w:proofErr w:type="spellStart"/>
      <w:r w:rsidR="00B1272B" w:rsidRPr="00726AF1">
        <w:rPr>
          <w:rFonts w:ascii="Arial" w:hAnsi="Arial" w:cs="Arial"/>
          <w:bCs/>
          <w:sz w:val="24"/>
          <w:szCs w:val="24"/>
        </w:rPr>
        <w:t>Watco</w:t>
      </w:r>
      <w:proofErr w:type="spellEnd"/>
      <w:r w:rsidR="00147D46">
        <w:rPr>
          <w:rFonts w:ascii="Arial" w:hAnsi="Arial" w:cs="Arial"/>
          <w:bCs/>
          <w:sz w:val="24"/>
          <w:szCs w:val="24"/>
        </w:rPr>
        <w:t xml:space="preserve"> project on Railroad </w:t>
      </w:r>
      <w:r w:rsidR="001A5EB5">
        <w:rPr>
          <w:rFonts w:ascii="Arial" w:hAnsi="Arial" w:cs="Arial"/>
          <w:bCs/>
          <w:sz w:val="24"/>
          <w:szCs w:val="24"/>
        </w:rPr>
        <w:t>Avenue</w:t>
      </w:r>
      <w:r w:rsidR="00147D46">
        <w:rPr>
          <w:rFonts w:ascii="Arial" w:hAnsi="Arial" w:cs="Arial"/>
          <w:bCs/>
          <w:sz w:val="24"/>
          <w:szCs w:val="24"/>
        </w:rPr>
        <w:t xml:space="preserve">. </w:t>
      </w:r>
      <w:r w:rsidR="002454A2" w:rsidRPr="00726AF1">
        <w:rPr>
          <w:rFonts w:ascii="Arial" w:hAnsi="Arial" w:cs="Arial"/>
          <w:bCs/>
          <w:sz w:val="24"/>
          <w:szCs w:val="24"/>
        </w:rPr>
        <w:t>China Creek</w:t>
      </w:r>
      <w:r w:rsidR="00B1272B" w:rsidRPr="00726AF1">
        <w:rPr>
          <w:rFonts w:ascii="Arial" w:hAnsi="Arial" w:cs="Arial"/>
          <w:bCs/>
          <w:sz w:val="24"/>
          <w:szCs w:val="24"/>
        </w:rPr>
        <w:t xml:space="preserve"> Construction is building the project.</w:t>
      </w:r>
      <w:r w:rsidR="00147D46">
        <w:rPr>
          <w:rFonts w:ascii="Arial" w:hAnsi="Arial" w:cs="Arial"/>
          <w:bCs/>
          <w:sz w:val="24"/>
          <w:szCs w:val="24"/>
        </w:rPr>
        <w:t xml:space="preserve">  The foundation has been poured and the project is proceeding nicely.</w:t>
      </w:r>
    </w:p>
    <w:p w14:paraId="61F6F2E0" w14:textId="77777777" w:rsidR="00726AF1" w:rsidRDefault="00726AF1" w:rsidP="00B1272B">
      <w:pPr>
        <w:ind w:left="720"/>
        <w:rPr>
          <w:rFonts w:ascii="Arial" w:hAnsi="Arial" w:cs="Arial"/>
          <w:bCs/>
          <w:sz w:val="24"/>
          <w:szCs w:val="24"/>
        </w:rPr>
      </w:pPr>
    </w:p>
    <w:p w14:paraId="59D061E0" w14:textId="70C771C0" w:rsidR="007335A1" w:rsidRDefault="00B1272B" w:rsidP="007335A1">
      <w:pPr>
        <w:ind w:left="720"/>
        <w:rPr>
          <w:rFonts w:ascii="Arial" w:hAnsi="Arial" w:cs="Arial"/>
          <w:bCs/>
          <w:sz w:val="24"/>
          <w:szCs w:val="24"/>
        </w:rPr>
      </w:pPr>
      <w:r w:rsidRPr="00726AF1">
        <w:rPr>
          <w:rFonts w:ascii="Arial" w:hAnsi="Arial" w:cs="Arial"/>
          <w:bCs/>
          <w:sz w:val="24"/>
          <w:szCs w:val="24"/>
        </w:rPr>
        <w:t>Bathroom</w:t>
      </w:r>
      <w:r w:rsidR="00147D46">
        <w:rPr>
          <w:rFonts w:ascii="Arial" w:hAnsi="Arial" w:cs="Arial"/>
          <w:bCs/>
          <w:sz w:val="24"/>
          <w:szCs w:val="24"/>
        </w:rPr>
        <w:t xml:space="preserve"> replacement</w:t>
      </w:r>
      <w:r w:rsidRPr="00726AF1">
        <w:rPr>
          <w:rFonts w:ascii="Arial" w:hAnsi="Arial" w:cs="Arial"/>
          <w:bCs/>
          <w:sz w:val="24"/>
          <w:szCs w:val="24"/>
        </w:rPr>
        <w:t xml:space="preserve">-Parking lot project has been moved up as the Marine Board informed the Port that the Grant cycle </w:t>
      </w:r>
      <w:r w:rsidR="00147D46">
        <w:rPr>
          <w:rFonts w:ascii="Arial" w:hAnsi="Arial" w:cs="Arial"/>
          <w:bCs/>
          <w:sz w:val="24"/>
          <w:szCs w:val="24"/>
        </w:rPr>
        <w:t>deadline is</w:t>
      </w:r>
      <w:r w:rsidR="00147D46" w:rsidRPr="00726AF1">
        <w:rPr>
          <w:rFonts w:ascii="Arial" w:hAnsi="Arial" w:cs="Arial"/>
          <w:bCs/>
          <w:sz w:val="24"/>
          <w:szCs w:val="24"/>
        </w:rPr>
        <w:t xml:space="preserve"> </w:t>
      </w:r>
      <w:r w:rsidRPr="00726AF1">
        <w:rPr>
          <w:rFonts w:ascii="Arial" w:hAnsi="Arial" w:cs="Arial"/>
          <w:bCs/>
          <w:sz w:val="24"/>
          <w:szCs w:val="24"/>
        </w:rPr>
        <w:t>February</w:t>
      </w:r>
      <w:r w:rsidR="00147D46">
        <w:rPr>
          <w:rFonts w:ascii="Arial" w:hAnsi="Arial" w:cs="Arial"/>
          <w:bCs/>
          <w:sz w:val="24"/>
          <w:szCs w:val="24"/>
        </w:rPr>
        <w:t xml:space="preserve"> and not in April  </w:t>
      </w:r>
      <w:r w:rsidRPr="00726AF1">
        <w:rPr>
          <w:rFonts w:ascii="Arial" w:hAnsi="Arial" w:cs="Arial"/>
          <w:bCs/>
          <w:sz w:val="24"/>
          <w:szCs w:val="24"/>
        </w:rPr>
        <w:t xml:space="preserve">Anderson and Perry </w:t>
      </w:r>
      <w:r w:rsidR="00147D46">
        <w:rPr>
          <w:rFonts w:ascii="Arial" w:hAnsi="Arial" w:cs="Arial"/>
          <w:bCs/>
          <w:sz w:val="24"/>
          <w:szCs w:val="24"/>
        </w:rPr>
        <w:t xml:space="preserve">indicated they </w:t>
      </w:r>
      <w:r w:rsidRPr="00726AF1">
        <w:rPr>
          <w:rFonts w:ascii="Arial" w:hAnsi="Arial" w:cs="Arial"/>
          <w:bCs/>
          <w:sz w:val="24"/>
          <w:szCs w:val="24"/>
        </w:rPr>
        <w:t xml:space="preserve">will have the Design and engineering </w:t>
      </w:r>
      <w:proofErr w:type="gramStart"/>
      <w:r w:rsidRPr="00726AF1">
        <w:rPr>
          <w:rFonts w:ascii="Arial" w:hAnsi="Arial" w:cs="Arial"/>
          <w:bCs/>
          <w:sz w:val="24"/>
          <w:szCs w:val="24"/>
        </w:rPr>
        <w:t>complete</w:t>
      </w:r>
      <w:proofErr w:type="gramEnd"/>
      <w:r w:rsidRPr="00726AF1">
        <w:rPr>
          <w:rFonts w:ascii="Arial" w:hAnsi="Arial" w:cs="Arial"/>
          <w:bCs/>
          <w:sz w:val="24"/>
          <w:szCs w:val="24"/>
        </w:rPr>
        <w:t xml:space="preserve"> for submittal. </w:t>
      </w:r>
    </w:p>
    <w:p w14:paraId="2A47BACC" w14:textId="77777777" w:rsidR="007335A1" w:rsidRDefault="007335A1" w:rsidP="007335A1">
      <w:pPr>
        <w:ind w:left="720"/>
        <w:rPr>
          <w:rFonts w:ascii="Arial" w:hAnsi="Arial" w:cs="Arial"/>
          <w:bCs/>
          <w:sz w:val="24"/>
          <w:szCs w:val="24"/>
        </w:rPr>
      </w:pPr>
    </w:p>
    <w:p w14:paraId="5787CFF1" w14:textId="77777777" w:rsidR="007335A1" w:rsidRDefault="007335A1" w:rsidP="00726AF1">
      <w:pPr>
        <w:ind w:left="720"/>
        <w:rPr>
          <w:rFonts w:ascii="Arial" w:hAnsi="Arial" w:cs="Arial"/>
          <w:bCs/>
          <w:sz w:val="24"/>
          <w:szCs w:val="24"/>
        </w:rPr>
      </w:pPr>
    </w:p>
    <w:p w14:paraId="10412EF7" w14:textId="77777777" w:rsidR="007335A1" w:rsidRDefault="007335A1" w:rsidP="00726AF1">
      <w:pPr>
        <w:ind w:left="720"/>
        <w:rPr>
          <w:rFonts w:ascii="Arial" w:hAnsi="Arial" w:cs="Arial"/>
          <w:bCs/>
          <w:sz w:val="24"/>
          <w:szCs w:val="24"/>
        </w:rPr>
      </w:pPr>
    </w:p>
    <w:p w14:paraId="2FB3681D" w14:textId="77777777" w:rsidR="00726AF1" w:rsidRPr="00726AF1" w:rsidRDefault="00726AF1" w:rsidP="00726AF1">
      <w:pPr>
        <w:ind w:left="720"/>
        <w:rPr>
          <w:rFonts w:ascii="Arial" w:hAnsi="Arial" w:cs="Arial"/>
          <w:bCs/>
          <w:sz w:val="24"/>
          <w:szCs w:val="24"/>
        </w:rPr>
      </w:pPr>
      <w:r w:rsidRPr="00726AF1">
        <w:rPr>
          <w:rFonts w:ascii="Arial" w:hAnsi="Arial" w:cs="Arial"/>
          <w:bCs/>
          <w:sz w:val="24"/>
          <w:szCs w:val="24"/>
        </w:rPr>
        <w:lastRenderedPageBreak/>
        <w:t>EDO Cont’d:</w:t>
      </w:r>
    </w:p>
    <w:p w14:paraId="10ADE4B9" w14:textId="77777777" w:rsidR="00726AF1" w:rsidRDefault="00726AF1" w:rsidP="00B1272B">
      <w:pPr>
        <w:ind w:left="720"/>
        <w:rPr>
          <w:rFonts w:ascii="Arial" w:hAnsi="Arial" w:cs="Arial"/>
          <w:bCs/>
          <w:sz w:val="24"/>
          <w:szCs w:val="24"/>
        </w:rPr>
      </w:pPr>
    </w:p>
    <w:p w14:paraId="7A2C4BEB" w14:textId="1D58EA30" w:rsidR="00F55165" w:rsidRPr="00726AF1" w:rsidRDefault="00B1272B" w:rsidP="00726AF1">
      <w:pPr>
        <w:ind w:left="720"/>
        <w:rPr>
          <w:rFonts w:ascii="Arial" w:hAnsi="Arial" w:cs="Arial"/>
          <w:bCs/>
          <w:sz w:val="24"/>
          <w:szCs w:val="24"/>
        </w:rPr>
      </w:pPr>
      <w:r w:rsidRPr="00726AF1">
        <w:rPr>
          <w:rFonts w:ascii="Arial" w:hAnsi="Arial" w:cs="Arial"/>
          <w:bCs/>
          <w:sz w:val="24"/>
          <w:szCs w:val="24"/>
        </w:rPr>
        <w:t xml:space="preserve">The City </w:t>
      </w:r>
      <w:r w:rsidR="00147D46">
        <w:rPr>
          <w:rFonts w:ascii="Arial" w:hAnsi="Arial" w:cs="Arial"/>
          <w:bCs/>
          <w:sz w:val="24"/>
          <w:szCs w:val="24"/>
        </w:rPr>
        <w:t>is considering</w:t>
      </w:r>
      <w:r w:rsidR="00147D46" w:rsidRPr="00726AF1">
        <w:rPr>
          <w:rFonts w:ascii="Arial" w:hAnsi="Arial" w:cs="Arial"/>
          <w:bCs/>
          <w:sz w:val="24"/>
          <w:szCs w:val="24"/>
        </w:rPr>
        <w:t xml:space="preserve"> resurfaci</w:t>
      </w:r>
      <w:r w:rsidR="00147D46">
        <w:rPr>
          <w:rFonts w:ascii="Arial" w:hAnsi="Arial" w:cs="Arial"/>
          <w:bCs/>
          <w:sz w:val="24"/>
          <w:szCs w:val="24"/>
        </w:rPr>
        <w:t>ng</w:t>
      </w:r>
      <w:r w:rsidR="00F55165" w:rsidRPr="00726AF1">
        <w:rPr>
          <w:rFonts w:ascii="Arial" w:hAnsi="Arial" w:cs="Arial"/>
          <w:bCs/>
          <w:sz w:val="24"/>
          <w:szCs w:val="24"/>
        </w:rPr>
        <w:t xml:space="preserve"> the Port’s sidewalk</w:t>
      </w:r>
      <w:r w:rsidR="00147D46">
        <w:rPr>
          <w:rFonts w:ascii="Arial" w:hAnsi="Arial" w:cs="Arial"/>
          <w:bCs/>
          <w:sz w:val="24"/>
          <w:szCs w:val="24"/>
        </w:rPr>
        <w:t xml:space="preserve"> from the east</w:t>
      </w:r>
      <w:r w:rsidR="001A142C">
        <w:rPr>
          <w:rFonts w:ascii="Arial" w:hAnsi="Arial" w:cs="Arial"/>
          <w:bCs/>
          <w:sz w:val="24"/>
          <w:szCs w:val="24"/>
        </w:rPr>
        <w:t xml:space="preserve"> </w:t>
      </w:r>
      <w:r w:rsidR="00147D46">
        <w:rPr>
          <w:rFonts w:ascii="Arial" w:hAnsi="Arial" w:cs="Arial"/>
          <w:bCs/>
          <w:sz w:val="24"/>
          <w:szCs w:val="24"/>
        </w:rPr>
        <w:t>end stairs pas</w:t>
      </w:r>
      <w:r w:rsidR="001A142C">
        <w:rPr>
          <w:rFonts w:ascii="Arial" w:hAnsi="Arial" w:cs="Arial"/>
          <w:bCs/>
          <w:sz w:val="24"/>
          <w:szCs w:val="24"/>
        </w:rPr>
        <w:t>t</w:t>
      </w:r>
      <w:r w:rsidR="00147D46">
        <w:rPr>
          <w:rFonts w:ascii="Arial" w:hAnsi="Arial" w:cs="Arial"/>
          <w:bCs/>
          <w:sz w:val="24"/>
          <w:szCs w:val="24"/>
        </w:rPr>
        <w:t xml:space="preserve"> the office to the west end gangway with the remaining balance of </w:t>
      </w:r>
      <w:r w:rsidR="0094537F">
        <w:rPr>
          <w:rFonts w:ascii="Arial" w:hAnsi="Arial" w:cs="Arial"/>
          <w:bCs/>
          <w:sz w:val="24"/>
          <w:szCs w:val="24"/>
        </w:rPr>
        <w:t xml:space="preserve">their </w:t>
      </w:r>
      <w:r w:rsidR="00F55165" w:rsidRPr="00726AF1">
        <w:rPr>
          <w:rFonts w:ascii="Arial" w:hAnsi="Arial" w:cs="Arial"/>
          <w:bCs/>
          <w:sz w:val="24"/>
          <w:szCs w:val="24"/>
        </w:rPr>
        <w:t>sidewalk grant. It would be nice</w:t>
      </w:r>
      <w:r w:rsidR="00147D46">
        <w:rPr>
          <w:rFonts w:ascii="Arial" w:hAnsi="Arial" w:cs="Arial"/>
          <w:bCs/>
          <w:sz w:val="24"/>
          <w:szCs w:val="24"/>
        </w:rPr>
        <w:t xml:space="preserve"> project</w:t>
      </w:r>
      <w:r w:rsidR="00F55165" w:rsidRPr="00726AF1">
        <w:rPr>
          <w:rFonts w:ascii="Arial" w:hAnsi="Arial" w:cs="Arial"/>
          <w:bCs/>
          <w:sz w:val="24"/>
          <w:szCs w:val="24"/>
        </w:rPr>
        <w:t xml:space="preserve"> as it is heavily used by local residents</w:t>
      </w:r>
      <w:r w:rsidR="00147D46">
        <w:rPr>
          <w:rFonts w:ascii="Arial" w:hAnsi="Arial" w:cs="Arial"/>
          <w:bCs/>
          <w:sz w:val="24"/>
          <w:szCs w:val="24"/>
        </w:rPr>
        <w:t xml:space="preserve"> during their walks and has many broken pavement parts patched with a fine gravel surface.</w:t>
      </w:r>
    </w:p>
    <w:p w14:paraId="106977DA" w14:textId="77777777" w:rsidR="00726AF1" w:rsidRDefault="00726AF1" w:rsidP="00B1272B">
      <w:pPr>
        <w:ind w:left="720"/>
        <w:rPr>
          <w:rFonts w:ascii="Arial" w:hAnsi="Arial" w:cs="Arial"/>
          <w:bCs/>
          <w:sz w:val="24"/>
          <w:szCs w:val="24"/>
        </w:rPr>
      </w:pPr>
    </w:p>
    <w:p w14:paraId="392794E0" w14:textId="771D0302" w:rsidR="00F55165" w:rsidRPr="00726AF1" w:rsidRDefault="00147D46" w:rsidP="00B1272B">
      <w:pPr>
        <w:ind w:left="720"/>
        <w:rPr>
          <w:rFonts w:ascii="Arial" w:hAnsi="Arial" w:cs="Arial"/>
          <w:bCs/>
          <w:sz w:val="24"/>
          <w:szCs w:val="24"/>
        </w:rPr>
      </w:pPr>
      <w:r>
        <w:rPr>
          <w:rFonts w:ascii="Arial" w:hAnsi="Arial" w:cs="Arial"/>
          <w:bCs/>
          <w:sz w:val="24"/>
          <w:szCs w:val="24"/>
        </w:rPr>
        <w:t>ODOT indicates that t</w:t>
      </w:r>
      <w:r w:rsidR="00F55165" w:rsidRPr="00726AF1">
        <w:rPr>
          <w:rFonts w:ascii="Arial" w:hAnsi="Arial" w:cs="Arial"/>
          <w:bCs/>
          <w:sz w:val="24"/>
          <w:szCs w:val="24"/>
        </w:rPr>
        <w:t>he paving project</w:t>
      </w:r>
      <w:r>
        <w:rPr>
          <w:rFonts w:ascii="Arial" w:hAnsi="Arial" w:cs="Arial"/>
          <w:bCs/>
          <w:sz w:val="24"/>
          <w:szCs w:val="24"/>
        </w:rPr>
        <w:t xml:space="preserve"> on</w:t>
      </w:r>
      <w:r w:rsidR="00F55165" w:rsidRPr="00726AF1">
        <w:rPr>
          <w:rFonts w:ascii="Arial" w:hAnsi="Arial" w:cs="Arial"/>
          <w:bCs/>
          <w:sz w:val="24"/>
          <w:szCs w:val="24"/>
        </w:rPr>
        <w:t xml:space="preserve"> I-84 will start back up in April and will </w:t>
      </w:r>
      <w:r w:rsidR="000F63C6" w:rsidRPr="00726AF1">
        <w:rPr>
          <w:rFonts w:ascii="Arial" w:hAnsi="Arial" w:cs="Arial"/>
          <w:bCs/>
          <w:sz w:val="24"/>
          <w:szCs w:val="24"/>
        </w:rPr>
        <w:t>continue</w:t>
      </w:r>
      <w:r w:rsidR="00F55165" w:rsidRPr="00726AF1">
        <w:rPr>
          <w:rFonts w:ascii="Arial" w:hAnsi="Arial" w:cs="Arial"/>
          <w:bCs/>
          <w:sz w:val="24"/>
          <w:szCs w:val="24"/>
        </w:rPr>
        <w:t xml:space="preserve"> until Memorial Day.</w:t>
      </w:r>
    </w:p>
    <w:p w14:paraId="3E87356F" w14:textId="77777777" w:rsidR="00726AF1" w:rsidRDefault="00726AF1" w:rsidP="00B1272B">
      <w:pPr>
        <w:ind w:left="720"/>
        <w:rPr>
          <w:rFonts w:ascii="Arial" w:hAnsi="Arial" w:cs="Arial"/>
          <w:bCs/>
          <w:sz w:val="24"/>
          <w:szCs w:val="24"/>
        </w:rPr>
      </w:pPr>
    </w:p>
    <w:p w14:paraId="6419B7EB" w14:textId="64A59D8A" w:rsidR="000F63C6" w:rsidRDefault="0051271A" w:rsidP="00B1272B">
      <w:pPr>
        <w:ind w:left="720"/>
        <w:rPr>
          <w:rFonts w:ascii="Arial" w:hAnsi="Arial" w:cs="Arial"/>
          <w:bCs/>
          <w:sz w:val="24"/>
          <w:szCs w:val="24"/>
        </w:rPr>
      </w:pPr>
      <w:r>
        <w:rPr>
          <w:rFonts w:ascii="Arial" w:hAnsi="Arial" w:cs="Arial"/>
          <w:bCs/>
          <w:sz w:val="24"/>
          <w:szCs w:val="24"/>
        </w:rPr>
        <w:t>EDO Mitchell gave an update</w:t>
      </w:r>
      <w:r w:rsidR="000F63C6" w:rsidRPr="00726AF1">
        <w:rPr>
          <w:rFonts w:ascii="Arial" w:hAnsi="Arial" w:cs="Arial"/>
          <w:bCs/>
          <w:sz w:val="24"/>
          <w:szCs w:val="24"/>
        </w:rPr>
        <w:t xml:space="preserve"> on the grain lab. Judge Farrar states that Nathan Hammer is overseeing the </w:t>
      </w:r>
      <w:r w:rsidR="00F1361B">
        <w:rPr>
          <w:rFonts w:ascii="Arial" w:hAnsi="Arial" w:cs="Arial"/>
          <w:bCs/>
          <w:sz w:val="24"/>
          <w:szCs w:val="24"/>
        </w:rPr>
        <w:t xml:space="preserve">inventory, </w:t>
      </w:r>
      <w:r w:rsidR="000F63C6" w:rsidRPr="00726AF1">
        <w:rPr>
          <w:rFonts w:ascii="Arial" w:hAnsi="Arial" w:cs="Arial"/>
          <w:bCs/>
          <w:sz w:val="24"/>
          <w:szCs w:val="24"/>
        </w:rPr>
        <w:t>surplus/liquidating of items.</w:t>
      </w:r>
      <w:r w:rsidR="0094537F">
        <w:rPr>
          <w:rFonts w:ascii="Arial" w:hAnsi="Arial" w:cs="Arial"/>
          <w:bCs/>
          <w:sz w:val="24"/>
          <w:szCs w:val="24"/>
        </w:rPr>
        <w:t xml:space="preserve"> The County has not gone thru the surplus process yet</w:t>
      </w:r>
      <w:r w:rsidR="001A5EB5">
        <w:rPr>
          <w:rFonts w:ascii="Arial" w:hAnsi="Arial" w:cs="Arial"/>
          <w:bCs/>
          <w:sz w:val="24"/>
          <w:szCs w:val="24"/>
        </w:rPr>
        <w:t xml:space="preserve">. </w:t>
      </w:r>
      <w:r w:rsidR="000F63C6" w:rsidRPr="00726AF1">
        <w:rPr>
          <w:rFonts w:ascii="Arial" w:hAnsi="Arial" w:cs="Arial"/>
          <w:bCs/>
          <w:sz w:val="24"/>
          <w:szCs w:val="24"/>
        </w:rPr>
        <w:t xml:space="preserve">EDO Mitchell said the Port owns the </w:t>
      </w:r>
      <w:r w:rsidR="00F1361B">
        <w:rPr>
          <w:rFonts w:ascii="Arial" w:hAnsi="Arial" w:cs="Arial"/>
          <w:bCs/>
          <w:sz w:val="24"/>
          <w:szCs w:val="24"/>
        </w:rPr>
        <w:t>GC-Mass Spec machine</w:t>
      </w:r>
      <w:r w:rsidR="00F1361B" w:rsidRPr="00726AF1">
        <w:rPr>
          <w:rFonts w:ascii="Arial" w:hAnsi="Arial" w:cs="Arial"/>
          <w:bCs/>
          <w:sz w:val="24"/>
          <w:szCs w:val="24"/>
        </w:rPr>
        <w:t xml:space="preserve"> </w:t>
      </w:r>
      <w:r w:rsidR="000F63C6" w:rsidRPr="00726AF1">
        <w:rPr>
          <w:rFonts w:ascii="Arial" w:hAnsi="Arial" w:cs="Arial"/>
          <w:bCs/>
          <w:sz w:val="24"/>
          <w:szCs w:val="24"/>
        </w:rPr>
        <w:t xml:space="preserve">with auto sampler and the </w:t>
      </w:r>
      <w:r w:rsidR="00F1361B">
        <w:rPr>
          <w:rFonts w:ascii="Arial" w:hAnsi="Arial" w:cs="Arial"/>
          <w:bCs/>
          <w:sz w:val="24"/>
          <w:szCs w:val="24"/>
        </w:rPr>
        <w:t xml:space="preserve">heavy-duty desk top </w:t>
      </w:r>
      <w:r w:rsidR="000F63C6" w:rsidRPr="00726AF1">
        <w:rPr>
          <w:rFonts w:ascii="Arial" w:hAnsi="Arial" w:cs="Arial"/>
          <w:bCs/>
          <w:sz w:val="24"/>
          <w:szCs w:val="24"/>
        </w:rPr>
        <w:t>grain mill. EDO</w:t>
      </w:r>
      <w:r>
        <w:rPr>
          <w:rFonts w:ascii="Arial" w:hAnsi="Arial" w:cs="Arial"/>
          <w:bCs/>
          <w:sz w:val="24"/>
          <w:szCs w:val="24"/>
        </w:rPr>
        <w:t xml:space="preserve"> Mitchell asked the Board how they </w:t>
      </w:r>
      <w:r w:rsidR="000F63C6" w:rsidRPr="00726AF1">
        <w:rPr>
          <w:rFonts w:ascii="Arial" w:hAnsi="Arial" w:cs="Arial"/>
          <w:bCs/>
          <w:sz w:val="24"/>
          <w:szCs w:val="24"/>
        </w:rPr>
        <w:t xml:space="preserve">would like to </w:t>
      </w:r>
      <w:r>
        <w:rPr>
          <w:rFonts w:ascii="Arial" w:hAnsi="Arial" w:cs="Arial"/>
          <w:bCs/>
          <w:sz w:val="24"/>
          <w:szCs w:val="24"/>
        </w:rPr>
        <w:t xml:space="preserve">proceed </w:t>
      </w:r>
      <w:r w:rsidR="000F63C6" w:rsidRPr="00726AF1">
        <w:rPr>
          <w:rFonts w:ascii="Arial" w:hAnsi="Arial" w:cs="Arial"/>
          <w:bCs/>
          <w:sz w:val="24"/>
          <w:szCs w:val="24"/>
        </w:rPr>
        <w:t>the Ports two items. Judge Farrar said that the liquidation would happen in early</w:t>
      </w:r>
      <w:r w:rsidR="0094537F">
        <w:rPr>
          <w:rFonts w:ascii="Arial" w:hAnsi="Arial" w:cs="Arial"/>
          <w:bCs/>
          <w:sz w:val="24"/>
          <w:szCs w:val="24"/>
        </w:rPr>
        <w:t xml:space="preserve"> spring/</w:t>
      </w:r>
      <w:r w:rsidR="000F63C6" w:rsidRPr="00726AF1">
        <w:rPr>
          <w:rFonts w:ascii="Arial" w:hAnsi="Arial" w:cs="Arial"/>
          <w:bCs/>
          <w:sz w:val="24"/>
          <w:szCs w:val="24"/>
        </w:rPr>
        <w:t xml:space="preserve"> summer. The Board will decide at the next meeting in March.</w:t>
      </w:r>
    </w:p>
    <w:p w14:paraId="49B18EFB" w14:textId="77777777" w:rsidR="0051271A" w:rsidRPr="00726AF1" w:rsidRDefault="0051271A" w:rsidP="00B1272B">
      <w:pPr>
        <w:ind w:left="720"/>
        <w:rPr>
          <w:rFonts w:ascii="Arial" w:hAnsi="Arial" w:cs="Arial"/>
          <w:bCs/>
          <w:sz w:val="24"/>
          <w:szCs w:val="24"/>
        </w:rPr>
      </w:pPr>
    </w:p>
    <w:p w14:paraId="3BC72081" w14:textId="5DCEEA14" w:rsidR="000F63C6" w:rsidRPr="00726AF1" w:rsidRDefault="000F63C6" w:rsidP="00B1272B">
      <w:pPr>
        <w:ind w:left="720"/>
        <w:rPr>
          <w:rFonts w:ascii="Arial" w:hAnsi="Arial" w:cs="Arial"/>
          <w:bCs/>
          <w:sz w:val="24"/>
          <w:szCs w:val="24"/>
        </w:rPr>
      </w:pPr>
      <w:r w:rsidRPr="00726AF1">
        <w:rPr>
          <w:rFonts w:ascii="Arial" w:hAnsi="Arial" w:cs="Arial"/>
          <w:bCs/>
          <w:sz w:val="24"/>
          <w:szCs w:val="24"/>
        </w:rPr>
        <w:t xml:space="preserve">Fuel sales are doing real </w:t>
      </w:r>
      <w:r w:rsidR="00F1361B">
        <w:rPr>
          <w:rFonts w:ascii="Arial" w:hAnsi="Arial" w:cs="Arial"/>
          <w:bCs/>
          <w:sz w:val="24"/>
          <w:szCs w:val="24"/>
        </w:rPr>
        <w:t>well this winter</w:t>
      </w:r>
      <w:r w:rsidRPr="00726AF1">
        <w:rPr>
          <w:rFonts w:ascii="Arial" w:hAnsi="Arial" w:cs="Arial"/>
          <w:bCs/>
          <w:sz w:val="24"/>
          <w:szCs w:val="24"/>
        </w:rPr>
        <w:t>.</w:t>
      </w:r>
      <w:r w:rsidR="00F1361B">
        <w:rPr>
          <w:rFonts w:ascii="Arial" w:hAnsi="Arial" w:cs="Arial"/>
          <w:bCs/>
          <w:sz w:val="24"/>
          <w:szCs w:val="24"/>
        </w:rPr>
        <w:t xml:space="preserve">  The Port needed to load of gasoline delivered and</w:t>
      </w:r>
      <w:r w:rsidRPr="00726AF1">
        <w:rPr>
          <w:rFonts w:ascii="Arial" w:hAnsi="Arial" w:cs="Arial"/>
          <w:bCs/>
          <w:sz w:val="24"/>
          <w:szCs w:val="24"/>
        </w:rPr>
        <w:t xml:space="preserve"> MCP </w:t>
      </w:r>
      <w:r w:rsidR="00726AF1" w:rsidRPr="00726AF1">
        <w:rPr>
          <w:rFonts w:ascii="Arial" w:hAnsi="Arial" w:cs="Arial"/>
          <w:bCs/>
          <w:sz w:val="24"/>
          <w:szCs w:val="24"/>
        </w:rPr>
        <w:t>won the bid</w:t>
      </w:r>
      <w:r w:rsidR="00F1361B">
        <w:rPr>
          <w:rFonts w:ascii="Arial" w:hAnsi="Arial" w:cs="Arial"/>
          <w:bCs/>
          <w:sz w:val="24"/>
          <w:szCs w:val="24"/>
        </w:rPr>
        <w:t>.</w:t>
      </w:r>
      <w:r w:rsidR="001A142C">
        <w:rPr>
          <w:rFonts w:ascii="Arial" w:hAnsi="Arial" w:cs="Arial"/>
          <w:bCs/>
          <w:sz w:val="24"/>
          <w:szCs w:val="24"/>
        </w:rPr>
        <w:t xml:space="preserve"> </w:t>
      </w:r>
      <w:r w:rsidR="00726AF1" w:rsidRPr="00726AF1">
        <w:rPr>
          <w:rFonts w:ascii="Arial" w:hAnsi="Arial" w:cs="Arial"/>
          <w:bCs/>
          <w:sz w:val="24"/>
          <w:szCs w:val="24"/>
        </w:rPr>
        <w:t>This was the first time MCP came in the lowest.</w:t>
      </w:r>
    </w:p>
    <w:p w14:paraId="6136CF3A" w14:textId="77777777" w:rsidR="00726AF1" w:rsidRDefault="00726AF1" w:rsidP="00B1272B">
      <w:pPr>
        <w:ind w:left="720"/>
        <w:rPr>
          <w:rFonts w:ascii="Arial" w:hAnsi="Arial" w:cs="Arial"/>
          <w:bCs/>
          <w:sz w:val="24"/>
          <w:szCs w:val="24"/>
        </w:rPr>
      </w:pPr>
    </w:p>
    <w:p w14:paraId="0EB8C029" w14:textId="4AD5E5C1" w:rsidR="00726AF1" w:rsidRPr="00726AF1" w:rsidRDefault="00726AF1" w:rsidP="00B1272B">
      <w:pPr>
        <w:ind w:left="720"/>
        <w:rPr>
          <w:rFonts w:ascii="Arial" w:hAnsi="Arial" w:cs="Arial"/>
          <w:bCs/>
          <w:sz w:val="24"/>
          <w:szCs w:val="24"/>
        </w:rPr>
      </w:pPr>
      <w:r w:rsidRPr="00726AF1">
        <w:rPr>
          <w:rFonts w:ascii="Arial" w:hAnsi="Arial" w:cs="Arial"/>
          <w:bCs/>
          <w:sz w:val="24"/>
          <w:szCs w:val="24"/>
        </w:rPr>
        <w:t xml:space="preserve">The Flex building is now vacant. </w:t>
      </w:r>
      <w:r w:rsidR="00F1361B">
        <w:rPr>
          <w:rFonts w:ascii="Arial" w:hAnsi="Arial" w:cs="Arial"/>
          <w:bCs/>
          <w:sz w:val="24"/>
          <w:szCs w:val="24"/>
        </w:rPr>
        <w:t>Two</w:t>
      </w:r>
      <w:r w:rsidRPr="00726AF1">
        <w:rPr>
          <w:rFonts w:ascii="Arial" w:hAnsi="Arial" w:cs="Arial"/>
          <w:bCs/>
          <w:sz w:val="24"/>
          <w:szCs w:val="24"/>
        </w:rPr>
        <w:t xml:space="preserve"> prospects</w:t>
      </w:r>
      <w:r w:rsidR="00F1361B">
        <w:rPr>
          <w:rFonts w:ascii="Arial" w:hAnsi="Arial" w:cs="Arial"/>
          <w:bCs/>
          <w:sz w:val="24"/>
          <w:szCs w:val="24"/>
        </w:rPr>
        <w:t xml:space="preserve"> have expressed interest in leasing the facility</w:t>
      </w:r>
      <w:r w:rsidRPr="00726AF1">
        <w:rPr>
          <w:rFonts w:ascii="Arial" w:hAnsi="Arial" w:cs="Arial"/>
          <w:bCs/>
          <w:sz w:val="24"/>
          <w:szCs w:val="24"/>
        </w:rPr>
        <w:t>.</w:t>
      </w:r>
      <w:r w:rsidR="00F1361B">
        <w:rPr>
          <w:rFonts w:ascii="Arial" w:hAnsi="Arial" w:cs="Arial"/>
          <w:bCs/>
          <w:sz w:val="24"/>
          <w:szCs w:val="24"/>
        </w:rPr>
        <w:t xml:space="preserve">  The lease rates are very reasonable and the building can be partitioned off if a tenant seek a smaller space.</w:t>
      </w:r>
    </w:p>
    <w:p w14:paraId="60B0A16F" w14:textId="77777777" w:rsidR="000F63C6" w:rsidRPr="00726AF1" w:rsidRDefault="000F63C6" w:rsidP="00B1272B">
      <w:pPr>
        <w:ind w:left="720"/>
        <w:rPr>
          <w:rFonts w:ascii="Arial" w:hAnsi="Arial" w:cs="Arial"/>
          <w:bCs/>
          <w:sz w:val="24"/>
          <w:szCs w:val="24"/>
        </w:rPr>
      </w:pPr>
    </w:p>
    <w:p w14:paraId="732E1688" w14:textId="77777777" w:rsidR="00F55165" w:rsidRPr="00726AF1" w:rsidRDefault="00F55165" w:rsidP="00B1272B">
      <w:pPr>
        <w:ind w:left="720"/>
        <w:rPr>
          <w:rFonts w:ascii="Arial" w:hAnsi="Arial" w:cs="Arial"/>
          <w:bCs/>
          <w:sz w:val="24"/>
          <w:szCs w:val="24"/>
        </w:rPr>
      </w:pPr>
    </w:p>
    <w:p w14:paraId="4A235F3C" w14:textId="77777777" w:rsidR="007050FE" w:rsidRPr="00726AF1" w:rsidRDefault="007050FE" w:rsidP="007050FE">
      <w:pPr>
        <w:rPr>
          <w:rFonts w:ascii="Arial" w:hAnsi="Arial" w:cs="Arial"/>
          <w:bCs/>
          <w:sz w:val="24"/>
          <w:szCs w:val="24"/>
        </w:rPr>
      </w:pPr>
      <w:r w:rsidRPr="00726AF1">
        <w:rPr>
          <w:rFonts w:ascii="Arial" w:hAnsi="Arial" w:cs="Arial"/>
          <w:bCs/>
          <w:sz w:val="24"/>
          <w:szCs w:val="24"/>
        </w:rPr>
        <w:t>11.0</w:t>
      </w:r>
      <w:r w:rsidRPr="00726AF1">
        <w:rPr>
          <w:rFonts w:ascii="Arial" w:hAnsi="Arial" w:cs="Arial"/>
          <w:bCs/>
          <w:sz w:val="24"/>
          <w:szCs w:val="24"/>
        </w:rPr>
        <w:tab/>
        <w:t>Administration</w:t>
      </w:r>
    </w:p>
    <w:p w14:paraId="4A095624" w14:textId="77777777" w:rsidR="007050FE" w:rsidRPr="00726AF1" w:rsidRDefault="007050FE" w:rsidP="007050FE">
      <w:pPr>
        <w:ind w:left="720"/>
        <w:rPr>
          <w:rFonts w:ascii="Arial" w:hAnsi="Arial" w:cs="Arial"/>
          <w:bCs/>
          <w:sz w:val="24"/>
          <w:szCs w:val="24"/>
        </w:rPr>
      </w:pPr>
      <w:r w:rsidRPr="00726AF1">
        <w:rPr>
          <w:rFonts w:ascii="Arial" w:hAnsi="Arial" w:cs="Arial"/>
          <w:bCs/>
          <w:sz w:val="24"/>
          <w:szCs w:val="24"/>
        </w:rPr>
        <w:t>11.1 The Board’s consensus is to schedule the Budget workshop Wednesday, February 19, 2020 at 3pm.</w:t>
      </w:r>
    </w:p>
    <w:p w14:paraId="633A78A5" w14:textId="77777777" w:rsidR="0058106C" w:rsidRPr="00726AF1" w:rsidRDefault="0058106C" w:rsidP="0058106C">
      <w:pPr>
        <w:ind w:firstLine="720"/>
        <w:rPr>
          <w:rFonts w:ascii="Arial" w:hAnsi="Arial" w:cs="Arial"/>
          <w:bCs/>
          <w:sz w:val="24"/>
          <w:szCs w:val="24"/>
        </w:rPr>
      </w:pPr>
    </w:p>
    <w:p w14:paraId="55333C6A" w14:textId="77777777" w:rsidR="0058106C" w:rsidRPr="00726AF1" w:rsidRDefault="0058106C" w:rsidP="0058106C">
      <w:pPr>
        <w:ind w:firstLine="720"/>
        <w:rPr>
          <w:rFonts w:ascii="Arial" w:hAnsi="Arial" w:cs="Arial"/>
          <w:bCs/>
          <w:sz w:val="24"/>
          <w:szCs w:val="24"/>
        </w:rPr>
      </w:pPr>
    </w:p>
    <w:p w14:paraId="29A18C9F" w14:textId="77777777" w:rsidR="0058106C" w:rsidRPr="00726AF1" w:rsidRDefault="0058106C" w:rsidP="0058106C">
      <w:pPr>
        <w:ind w:firstLine="720"/>
        <w:rPr>
          <w:rFonts w:ascii="Arial" w:hAnsi="Arial" w:cs="Arial"/>
          <w:bCs/>
          <w:sz w:val="24"/>
          <w:szCs w:val="24"/>
        </w:rPr>
      </w:pPr>
    </w:p>
    <w:p w14:paraId="223348E6" w14:textId="77777777" w:rsidR="000224FA" w:rsidRPr="008C0AAF" w:rsidRDefault="00090D57" w:rsidP="001A5EB5">
      <w:r w:rsidRPr="00726AF1">
        <w:rPr>
          <w:rFonts w:ascii="Arial" w:hAnsi="Arial" w:cs="Arial"/>
          <w:bCs/>
          <w:sz w:val="24"/>
          <w:szCs w:val="24"/>
        </w:rPr>
        <w:t xml:space="preserve">Meeting adjourned </w:t>
      </w:r>
      <w:r w:rsidR="007050FE" w:rsidRPr="00726AF1">
        <w:rPr>
          <w:rFonts w:ascii="Arial" w:hAnsi="Arial" w:cs="Arial"/>
          <w:bCs/>
          <w:sz w:val="24"/>
          <w:szCs w:val="24"/>
        </w:rPr>
        <w:t>6:42</w:t>
      </w:r>
      <w:r w:rsidR="00C745BA" w:rsidRPr="00726AF1">
        <w:rPr>
          <w:rFonts w:ascii="Arial" w:hAnsi="Arial" w:cs="Arial"/>
          <w:bCs/>
          <w:sz w:val="24"/>
          <w:szCs w:val="24"/>
        </w:rPr>
        <w:t xml:space="preserve"> </w:t>
      </w:r>
      <w:r w:rsidR="00575257" w:rsidRPr="00726AF1">
        <w:rPr>
          <w:rFonts w:ascii="Arial" w:hAnsi="Arial" w:cs="Arial"/>
          <w:bCs/>
          <w:sz w:val="24"/>
          <w:szCs w:val="24"/>
        </w:rPr>
        <w:t>pm</w:t>
      </w:r>
    </w:p>
    <w:p w14:paraId="24806265" w14:textId="77777777" w:rsidR="002E21EA" w:rsidRDefault="002E21EA" w:rsidP="000224FA">
      <w:pPr>
        <w:pStyle w:val="ListParagraph"/>
        <w:rPr>
          <w:rFonts w:ascii="Arial" w:hAnsi="Arial" w:cs="Arial"/>
          <w:bCs/>
          <w:sz w:val="24"/>
          <w:szCs w:val="24"/>
        </w:rPr>
      </w:pPr>
    </w:p>
    <w:p w14:paraId="6C4B7110" w14:textId="77777777" w:rsidR="002E21EA" w:rsidRDefault="002E21EA" w:rsidP="000224FA">
      <w:pPr>
        <w:pStyle w:val="ListParagraph"/>
        <w:rPr>
          <w:rFonts w:ascii="Arial" w:hAnsi="Arial" w:cs="Arial"/>
          <w:bCs/>
          <w:sz w:val="24"/>
          <w:szCs w:val="24"/>
        </w:rPr>
      </w:pPr>
    </w:p>
    <w:p w14:paraId="253D71BE" w14:textId="77777777" w:rsidR="002E21EA" w:rsidRDefault="002E21EA" w:rsidP="000224FA">
      <w:pPr>
        <w:pStyle w:val="ListParagraph"/>
        <w:rPr>
          <w:rFonts w:ascii="Arial" w:hAnsi="Arial" w:cs="Arial"/>
          <w:bCs/>
          <w:sz w:val="24"/>
          <w:szCs w:val="24"/>
        </w:rPr>
      </w:pPr>
    </w:p>
    <w:p w14:paraId="41415479" w14:textId="77777777" w:rsidR="002E21EA" w:rsidRPr="00A31E63" w:rsidRDefault="002E21EA" w:rsidP="000224FA">
      <w:pPr>
        <w:pStyle w:val="ListParagraph"/>
        <w:rPr>
          <w:rFonts w:ascii="Arial" w:hAnsi="Arial" w:cs="Arial"/>
          <w:bCs/>
          <w:sz w:val="24"/>
          <w:szCs w:val="24"/>
        </w:rPr>
      </w:pPr>
    </w:p>
    <w:p w14:paraId="0252869E" w14:textId="77777777" w:rsidR="002D5968" w:rsidRPr="00A31E63" w:rsidRDefault="002D5968" w:rsidP="00333503">
      <w:pPr>
        <w:rPr>
          <w:rFonts w:ascii="Arial" w:hAnsi="Arial" w:cs="Arial"/>
          <w:bCs/>
          <w:sz w:val="24"/>
          <w:szCs w:val="24"/>
        </w:rPr>
      </w:pPr>
    </w:p>
    <w:p w14:paraId="33031B04" w14:textId="77777777" w:rsidR="00041591" w:rsidRPr="00A31E63" w:rsidRDefault="00041591" w:rsidP="00041591">
      <w:pPr>
        <w:ind w:left="720"/>
        <w:rPr>
          <w:rFonts w:ascii="Arial" w:hAnsi="Arial" w:cs="Arial"/>
          <w:bCs/>
          <w:sz w:val="24"/>
          <w:szCs w:val="24"/>
        </w:rPr>
      </w:pPr>
      <w:r w:rsidRPr="00A31E63">
        <w:rPr>
          <w:rFonts w:ascii="Arial" w:hAnsi="Arial" w:cs="Arial"/>
          <w:bCs/>
          <w:sz w:val="24"/>
          <w:szCs w:val="24"/>
        </w:rPr>
        <w:tab/>
      </w:r>
    </w:p>
    <w:p w14:paraId="1930241A" w14:textId="77777777" w:rsidR="005E71D1" w:rsidRPr="00A31E63" w:rsidRDefault="001E19B7">
      <w:pPr>
        <w:rPr>
          <w:rFonts w:ascii="Arial" w:hAnsi="Arial" w:cs="Arial"/>
          <w:bCs/>
          <w:sz w:val="24"/>
          <w:szCs w:val="24"/>
        </w:rPr>
      </w:pPr>
      <w:r w:rsidRPr="00A31E63">
        <w:rPr>
          <w:rFonts w:ascii="Arial" w:hAnsi="Arial" w:cs="Arial"/>
          <w:bCs/>
          <w:sz w:val="24"/>
          <w:szCs w:val="24"/>
        </w:rPr>
        <w:t>______________________________     ______________________________</w:t>
      </w:r>
    </w:p>
    <w:p w14:paraId="66E5B40A" w14:textId="77777777" w:rsidR="00E714DC" w:rsidRDefault="005F27C9" w:rsidP="004A4770">
      <w:pPr>
        <w:rPr>
          <w:rFonts w:ascii="Arial" w:hAnsi="Arial" w:cs="Arial"/>
          <w:bCs/>
          <w:sz w:val="24"/>
          <w:szCs w:val="24"/>
        </w:rPr>
      </w:pPr>
      <w:r w:rsidRPr="00A31E63">
        <w:rPr>
          <w:rFonts w:ascii="Arial" w:hAnsi="Arial" w:cs="Arial"/>
          <w:bCs/>
          <w:sz w:val="24"/>
          <w:szCs w:val="24"/>
        </w:rPr>
        <w:t>President</w:t>
      </w:r>
      <w:r w:rsidR="001E19B7" w:rsidRPr="00A31E63">
        <w:rPr>
          <w:rFonts w:ascii="Arial" w:hAnsi="Arial" w:cs="Arial"/>
          <w:bCs/>
          <w:sz w:val="24"/>
          <w:szCs w:val="24"/>
        </w:rPr>
        <w:t xml:space="preserve"> </w:t>
      </w:r>
      <w:r w:rsidR="005200AA" w:rsidRPr="00A31E63">
        <w:rPr>
          <w:rFonts w:ascii="Arial" w:hAnsi="Arial" w:cs="Arial"/>
          <w:bCs/>
          <w:sz w:val="24"/>
          <w:szCs w:val="24"/>
        </w:rPr>
        <w:t>Ron Wilson</w:t>
      </w:r>
      <w:r w:rsidR="002454A2">
        <w:rPr>
          <w:rFonts w:ascii="Arial" w:hAnsi="Arial" w:cs="Arial"/>
          <w:bCs/>
          <w:sz w:val="24"/>
          <w:szCs w:val="24"/>
        </w:rPr>
        <w:tab/>
      </w:r>
      <w:r w:rsidR="002454A2">
        <w:rPr>
          <w:rFonts w:ascii="Arial" w:hAnsi="Arial" w:cs="Arial"/>
          <w:bCs/>
          <w:sz w:val="24"/>
          <w:szCs w:val="24"/>
        </w:rPr>
        <w:tab/>
      </w:r>
      <w:r w:rsidR="002454A2">
        <w:rPr>
          <w:rFonts w:ascii="Arial" w:hAnsi="Arial" w:cs="Arial"/>
          <w:bCs/>
          <w:sz w:val="24"/>
          <w:szCs w:val="24"/>
        </w:rPr>
        <w:tab/>
        <w:t>Vice President Kennedy</w:t>
      </w:r>
    </w:p>
    <w:p w14:paraId="1538BF20" w14:textId="77777777" w:rsidR="00DA190D" w:rsidRDefault="00DA190D" w:rsidP="005E71D1">
      <w:pPr>
        <w:jc w:val="center"/>
        <w:rPr>
          <w:rFonts w:ascii="Arial" w:hAnsi="Arial" w:cs="Arial"/>
          <w:b/>
          <w:bCs/>
          <w:sz w:val="24"/>
          <w:szCs w:val="24"/>
        </w:rPr>
      </w:pPr>
    </w:p>
    <w:p w14:paraId="1797BF7A" w14:textId="77777777"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35A8" w14:textId="77777777" w:rsidR="00BC1783" w:rsidRDefault="00BC1783" w:rsidP="004A4770">
      <w:r>
        <w:separator/>
      </w:r>
    </w:p>
  </w:endnote>
  <w:endnote w:type="continuationSeparator" w:id="0">
    <w:p w14:paraId="3377527A" w14:textId="77777777" w:rsidR="00BC1783" w:rsidRDefault="00BC1783"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8C7E" w14:textId="77777777" w:rsidR="00E55F7F" w:rsidRDefault="00E55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1267" w14:textId="77777777" w:rsidR="0062787A" w:rsidRDefault="00905BFD">
    <w:pPr>
      <w:pStyle w:val="Footer"/>
      <w:pBdr>
        <w:top w:val="thinThickSmallGap" w:sz="24" w:space="1" w:color="622423"/>
      </w:pBdr>
      <w:rPr>
        <w:rFonts w:ascii="Cambria" w:hAnsi="Cambria"/>
      </w:rPr>
    </w:pPr>
    <w:r>
      <w:rPr>
        <w:rFonts w:ascii="Cambria" w:hAnsi="Cambria"/>
      </w:rPr>
      <w:t xml:space="preserve">Port of Arlington </w:t>
    </w:r>
    <w:r w:rsidR="0062787A">
      <w:rPr>
        <w:rFonts w:ascii="Cambria" w:hAnsi="Cambria"/>
      </w:rPr>
      <w:t>Minutes</w:t>
    </w:r>
  </w:p>
  <w:p w14:paraId="5476CA90" w14:textId="4AA0EFD7" w:rsidR="00905BFD" w:rsidRDefault="00D85B29">
    <w:pPr>
      <w:pStyle w:val="Footer"/>
      <w:pBdr>
        <w:top w:val="thinThickSmallGap" w:sz="24" w:space="1" w:color="622423"/>
      </w:pBdr>
      <w:rPr>
        <w:rFonts w:ascii="Cambria" w:hAnsi="Cambria"/>
      </w:rPr>
    </w:pPr>
    <w:r>
      <w:rPr>
        <w:rFonts w:ascii="Cambria" w:hAnsi="Cambria"/>
      </w:rPr>
      <w:t>February 4</w:t>
    </w:r>
    <w:r w:rsidR="004C592D">
      <w:rPr>
        <w:rFonts w:ascii="Cambria" w:hAnsi="Cambria"/>
      </w:rPr>
      <w:t xml:space="preserve"> 20</w:t>
    </w:r>
    <w:r>
      <w:rPr>
        <w:rFonts w:ascii="Cambria" w:hAnsi="Cambria"/>
      </w:rPr>
      <w:t>20</w:t>
    </w:r>
  </w:p>
  <w:p w14:paraId="6C45EBA6" w14:textId="77777777"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DC72A2">
      <w:rPr>
        <w:rFonts w:ascii="Cambria" w:hAnsi="Cambria"/>
        <w:noProof/>
      </w:rPr>
      <w:fldChar w:fldCharType="begin"/>
    </w:r>
    <w:r w:rsidR="00397CD3">
      <w:rPr>
        <w:rFonts w:ascii="Cambria" w:hAnsi="Cambria"/>
        <w:noProof/>
      </w:rPr>
      <w:instrText xml:space="preserve"> PAGE   \* MERGEFORMAT </w:instrText>
    </w:r>
    <w:r w:rsidR="00DC72A2">
      <w:rPr>
        <w:rFonts w:ascii="Cambria" w:hAnsi="Cambria"/>
        <w:noProof/>
      </w:rPr>
      <w:fldChar w:fldCharType="separate"/>
    </w:r>
    <w:r w:rsidR="00E55F7F">
      <w:rPr>
        <w:rFonts w:ascii="Cambria" w:hAnsi="Cambria"/>
        <w:noProof/>
      </w:rPr>
      <w:t>3</w:t>
    </w:r>
    <w:r w:rsidR="00DC72A2">
      <w:rPr>
        <w:rFonts w:ascii="Cambria" w:hAnsi="Cambria"/>
        <w:noProof/>
      </w:rPr>
      <w:fldChar w:fldCharType="end"/>
    </w:r>
  </w:p>
  <w:p w14:paraId="516E2A60" w14:textId="77777777"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90B5" w14:textId="77777777" w:rsidR="00E55F7F" w:rsidRDefault="00E55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1811" w14:textId="77777777" w:rsidR="00BC1783" w:rsidRDefault="00BC1783" w:rsidP="004A4770">
      <w:r>
        <w:separator/>
      </w:r>
    </w:p>
  </w:footnote>
  <w:footnote w:type="continuationSeparator" w:id="0">
    <w:p w14:paraId="68937767" w14:textId="77777777" w:rsidR="00BC1783" w:rsidRDefault="00BC1783"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F382" w14:textId="77777777" w:rsidR="00E55F7F" w:rsidRDefault="00E55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Kelly Margheim" w:date="2020-03-03T08:55:00Z"/>
  <w:sdt>
    <w:sdtPr>
      <w:rPr>
        <w:kern w:val="0"/>
      </w:rPr>
      <w:id w:val="885521438"/>
      <w:docPartObj>
        <w:docPartGallery w:val="Watermarks"/>
        <w:docPartUnique/>
      </w:docPartObj>
    </w:sdtPr>
    <w:sdtContent>
      <w:customXmlInsRangeEnd w:id="1"/>
      <w:p w14:paraId="2A131DD2" w14:textId="560A3C4D" w:rsidR="0062787A" w:rsidRDefault="00E55F7F">
        <w:pPr>
          <w:tabs>
            <w:tab w:val="center" w:pos="4320"/>
            <w:tab w:val="right" w:pos="8640"/>
          </w:tabs>
          <w:rPr>
            <w:kern w:val="0"/>
          </w:rPr>
        </w:pPr>
        <w:ins w:id="2" w:author="Kelly Margheim" w:date="2020-03-03T08:55:00Z">
          <w:r w:rsidRPr="00E55F7F">
            <w:rPr>
              <w:noProof/>
              <w:kern w:val="0"/>
            </w:rPr>
            <w:pict w14:anchorId="302BC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Kelly Margheim" w:date="2020-03-03T08:55: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8DD5" w14:textId="77777777" w:rsidR="00E55F7F" w:rsidRDefault="00E5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9"/>
  </w:num>
  <w:num w:numId="5">
    <w:abstractNumId w:val="3"/>
  </w:num>
  <w:num w:numId="6">
    <w:abstractNumId w:val="1"/>
  </w:num>
  <w:num w:numId="7">
    <w:abstractNumId w:val="4"/>
  </w:num>
  <w:num w:numId="8">
    <w:abstractNumId w:val="21"/>
  </w:num>
  <w:num w:numId="9">
    <w:abstractNumId w:val="8"/>
  </w:num>
  <w:num w:numId="10">
    <w:abstractNumId w:val="26"/>
  </w:num>
  <w:num w:numId="11">
    <w:abstractNumId w:val="0"/>
  </w:num>
  <w:num w:numId="12">
    <w:abstractNumId w:val="7"/>
  </w:num>
  <w:num w:numId="13">
    <w:abstractNumId w:val="13"/>
  </w:num>
  <w:num w:numId="14">
    <w:abstractNumId w:val="20"/>
  </w:num>
  <w:num w:numId="15">
    <w:abstractNumId w:val="12"/>
  </w:num>
  <w:num w:numId="16">
    <w:abstractNumId w:val="10"/>
  </w:num>
  <w:num w:numId="17">
    <w:abstractNumId w:val="6"/>
  </w:num>
  <w:num w:numId="18">
    <w:abstractNumId w:val="18"/>
  </w:num>
  <w:num w:numId="19">
    <w:abstractNumId w:val="15"/>
  </w:num>
  <w:num w:numId="20">
    <w:abstractNumId w:val="2"/>
  </w:num>
  <w:num w:numId="21">
    <w:abstractNumId w:val="11"/>
  </w:num>
  <w:num w:numId="22">
    <w:abstractNumId w:val="22"/>
  </w:num>
  <w:num w:numId="23">
    <w:abstractNumId w:val="25"/>
  </w:num>
  <w:num w:numId="24">
    <w:abstractNumId w:val="17"/>
  </w:num>
  <w:num w:numId="25">
    <w:abstractNumId w:val="5"/>
  </w:num>
  <w:num w:numId="26">
    <w:abstractNumId w:val="19"/>
  </w:num>
  <w:num w:numId="27">
    <w:abstractNumId w:val="27"/>
  </w:num>
  <w:num w:numId="28">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Margheim">
    <w15:presenceInfo w15:providerId="Windows Live" w15:userId="53f8d1d7afb99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8BF"/>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4FA"/>
    <w:rsid w:val="000228BA"/>
    <w:rsid w:val="000237D5"/>
    <w:rsid w:val="0002444F"/>
    <w:rsid w:val="0002610B"/>
    <w:rsid w:val="00027161"/>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735E"/>
    <w:rsid w:val="000575EE"/>
    <w:rsid w:val="00060022"/>
    <w:rsid w:val="000602DF"/>
    <w:rsid w:val="00060311"/>
    <w:rsid w:val="00060C3C"/>
    <w:rsid w:val="00061606"/>
    <w:rsid w:val="0006167A"/>
    <w:rsid w:val="00062FD1"/>
    <w:rsid w:val="00063181"/>
    <w:rsid w:val="00063234"/>
    <w:rsid w:val="00063739"/>
    <w:rsid w:val="000639CA"/>
    <w:rsid w:val="00064B31"/>
    <w:rsid w:val="000652BC"/>
    <w:rsid w:val="00065339"/>
    <w:rsid w:val="00065A5B"/>
    <w:rsid w:val="00070221"/>
    <w:rsid w:val="0007177E"/>
    <w:rsid w:val="00071930"/>
    <w:rsid w:val="00072EDB"/>
    <w:rsid w:val="00073311"/>
    <w:rsid w:val="000737C6"/>
    <w:rsid w:val="00074550"/>
    <w:rsid w:val="00075AC1"/>
    <w:rsid w:val="00076356"/>
    <w:rsid w:val="00077089"/>
    <w:rsid w:val="00077249"/>
    <w:rsid w:val="00080926"/>
    <w:rsid w:val="00080B39"/>
    <w:rsid w:val="000824EB"/>
    <w:rsid w:val="00082D38"/>
    <w:rsid w:val="00083037"/>
    <w:rsid w:val="0008410F"/>
    <w:rsid w:val="000852AA"/>
    <w:rsid w:val="00085C24"/>
    <w:rsid w:val="00086EEF"/>
    <w:rsid w:val="00086F55"/>
    <w:rsid w:val="00090D57"/>
    <w:rsid w:val="0009115D"/>
    <w:rsid w:val="00091650"/>
    <w:rsid w:val="00091679"/>
    <w:rsid w:val="00094711"/>
    <w:rsid w:val="000954AF"/>
    <w:rsid w:val="000977B9"/>
    <w:rsid w:val="000A0666"/>
    <w:rsid w:val="000A12E6"/>
    <w:rsid w:val="000A43D7"/>
    <w:rsid w:val="000A4549"/>
    <w:rsid w:val="000A4749"/>
    <w:rsid w:val="000A5136"/>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4DEB"/>
    <w:rsid w:val="000D62EE"/>
    <w:rsid w:val="000D64C2"/>
    <w:rsid w:val="000D6F99"/>
    <w:rsid w:val="000D705D"/>
    <w:rsid w:val="000D77CB"/>
    <w:rsid w:val="000E0249"/>
    <w:rsid w:val="000E11F5"/>
    <w:rsid w:val="000E2842"/>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C6"/>
    <w:rsid w:val="000F63E2"/>
    <w:rsid w:val="000F6C71"/>
    <w:rsid w:val="000F727D"/>
    <w:rsid w:val="0010068F"/>
    <w:rsid w:val="00100F09"/>
    <w:rsid w:val="00102938"/>
    <w:rsid w:val="001029AE"/>
    <w:rsid w:val="00102B94"/>
    <w:rsid w:val="00102DA6"/>
    <w:rsid w:val="00103D7F"/>
    <w:rsid w:val="0010410A"/>
    <w:rsid w:val="001042E8"/>
    <w:rsid w:val="0010504E"/>
    <w:rsid w:val="00106D67"/>
    <w:rsid w:val="001071CB"/>
    <w:rsid w:val="001100A5"/>
    <w:rsid w:val="001107E8"/>
    <w:rsid w:val="001123AB"/>
    <w:rsid w:val="00112416"/>
    <w:rsid w:val="00112D0F"/>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2A8"/>
    <w:rsid w:val="0012444C"/>
    <w:rsid w:val="00124726"/>
    <w:rsid w:val="00126205"/>
    <w:rsid w:val="001273A6"/>
    <w:rsid w:val="00130242"/>
    <w:rsid w:val="001305CA"/>
    <w:rsid w:val="00130708"/>
    <w:rsid w:val="001311B2"/>
    <w:rsid w:val="00132973"/>
    <w:rsid w:val="001332AD"/>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47D46"/>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059"/>
    <w:rsid w:val="00170C36"/>
    <w:rsid w:val="00170EC2"/>
    <w:rsid w:val="00171282"/>
    <w:rsid w:val="00171416"/>
    <w:rsid w:val="001718AC"/>
    <w:rsid w:val="00172C71"/>
    <w:rsid w:val="00173665"/>
    <w:rsid w:val="001740BC"/>
    <w:rsid w:val="00174E70"/>
    <w:rsid w:val="0017515D"/>
    <w:rsid w:val="00175284"/>
    <w:rsid w:val="00176BB6"/>
    <w:rsid w:val="00176E6E"/>
    <w:rsid w:val="00176EC0"/>
    <w:rsid w:val="0017748E"/>
    <w:rsid w:val="00180148"/>
    <w:rsid w:val="00180CB4"/>
    <w:rsid w:val="00181182"/>
    <w:rsid w:val="00181AF4"/>
    <w:rsid w:val="00181C04"/>
    <w:rsid w:val="00182368"/>
    <w:rsid w:val="0018378E"/>
    <w:rsid w:val="00184BE3"/>
    <w:rsid w:val="001859A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42C"/>
    <w:rsid w:val="001A1B21"/>
    <w:rsid w:val="001A1B6F"/>
    <w:rsid w:val="001A361E"/>
    <w:rsid w:val="001A3AB0"/>
    <w:rsid w:val="001A4FB4"/>
    <w:rsid w:val="001A5EB5"/>
    <w:rsid w:val="001A6102"/>
    <w:rsid w:val="001A6AE4"/>
    <w:rsid w:val="001A6AF7"/>
    <w:rsid w:val="001A6E5D"/>
    <w:rsid w:val="001B0645"/>
    <w:rsid w:val="001B0999"/>
    <w:rsid w:val="001B1151"/>
    <w:rsid w:val="001B1CBB"/>
    <w:rsid w:val="001B3C5E"/>
    <w:rsid w:val="001B61BC"/>
    <w:rsid w:val="001B7080"/>
    <w:rsid w:val="001C1059"/>
    <w:rsid w:val="001C15F4"/>
    <w:rsid w:val="001C1782"/>
    <w:rsid w:val="001C2105"/>
    <w:rsid w:val="001C25F9"/>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F0A77"/>
    <w:rsid w:val="001F0DA8"/>
    <w:rsid w:val="001F2742"/>
    <w:rsid w:val="001F3036"/>
    <w:rsid w:val="001F3D50"/>
    <w:rsid w:val="001F52DD"/>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114F"/>
    <w:rsid w:val="002216B7"/>
    <w:rsid w:val="002220ED"/>
    <w:rsid w:val="002222AC"/>
    <w:rsid w:val="002228F4"/>
    <w:rsid w:val="00222910"/>
    <w:rsid w:val="00222B3D"/>
    <w:rsid w:val="00222F89"/>
    <w:rsid w:val="00223CE0"/>
    <w:rsid w:val="00224247"/>
    <w:rsid w:val="00226347"/>
    <w:rsid w:val="0022696F"/>
    <w:rsid w:val="00227CCB"/>
    <w:rsid w:val="0023096E"/>
    <w:rsid w:val="00231417"/>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2F6A"/>
    <w:rsid w:val="00243348"/>
    <w:rsid w:val="002441BB"/>
    <w:rsid w:val="0024488F"/>
    <w:rsid w:val="00244FF3"/>
    <w:rsid w:val="002454A2"/>
    <w:rsid w:val="002502E4"/>
    <w:rsid w:val="00250C3F"/>
    <w:rsid w:val="002513E0"/>
    <w:rsid w:val="0025377B"/>
    <w:rsid w:val="00253956"/>
    <w:rsid w:val="00254665"/>
    <w:rsid w:val="00254F74"/>
    <w:rsid w:val="00256541"/>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A7D"/>
    <w:rsid w:val="00282C7E"/>
    <w:rsid w:val="00283C56"/>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4DE3"/>
    <w:rsid w:val="002B5AB1"/>
    <w:rsid w:val="002B5BCE"/>
    <w:rsid w:val="002B5E6E"/>
    <w:rsid w:val="002B7D14"/>
    <w:rsid w:val="002C00C5"/>
    <w:rsid w:val="002C05AD"/>
    <w:rsid w:val="002C08EE"/>
    <w:rsid w:val="002C2663"/>
    <w:rsid w:val="002C2A01"/>
    <w:rsid w:val="002C35BB"/>
    <w:rsid w:val="002C561C"/>
    <w:rsid w:val="002C572E"/>
    <w:rsid w:val="002C65C7"/>
    <w:rsid w:val="002C7776"/>
    <w:rsid w:val="002D07BB"/>
    <w:rsid w:val="002D0CF6"/>
    <w:rsid w:val="002D0CFE"/>
    <w:rsid w:val="002D0E2B"/>
    <w:rsid w:val="002D1E09"/>
    <w:rsid w:val="002D213F"/>
    <w:rsid w:val="002D55AF"/>
    <w:rsid w:val="002D5968"/>
    <w:rsid w:val="002D6826"/>
    <w:rsid w:val="002D7488"/>
    <w:rsid w:val="002E0D26"/>
    <w:rsid w:val="002E21EA"/>
    <w:rsid w:val="002E2DDA"/>
    <w:rsid w:val="002E437A"/>
    <w:rsid w:val="002E68F3"/>
    <w:rsid w:val="002E7623"/>
    <w:rsid w:val="002E7B42"/>
    <w:rsid w:val="002F040B"/>
    <w:rsid w:val="002F0DB2"/>
    <w:rsid w:val="002F250D"/>
    <w:rsid w:val="002F36DE"/>
    <w:rsid w:val="002F3B9A"/>
    <w:rsid w:val="002F3D48"/>
    <w:rsid w:val="002F468E"/>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892"/>
    <w:rsid w:val="0031652A"/>
    <w:rsid w:val="00316610"/>
    <w:rsid w:val="003166AE"/>
    <w:rsid w:val="00316C46"/>
    <w:rsid w:val="00316FD3"/>
    <w:rsid w:val="0032121D"/>
    <w:rsid w:val="003216C0"/>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D1B"/>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7187"/>
    <w:rsid w:val="003828A1"/>
    <w:rsid w:val="00383791"/>
    <w:rsid w:val="00384284"/>
    <w:rsid w:val="00384BC0"/>
    <w:rsid w:val="003856B1"/>
    <w:rsid w:val="003856F6"/>
    <w:rsid w:val="003859BB"/>
    <w:rsid w:val="00385E16"/>
    <w:rsid w:val="0038672D"/>
    <w:rsid w:val="003879EE"/>
    <w:rsid w:val="003903CD"/>
    <w:rsid w:val="003916AC"/>
    <w:rsid w:val="00391769"/>
    <w:rsid w:val="00391861"/>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CD3"/>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1B90"/>
    <w:rsid w:val="003C2DD5"/>
    <w:rsid w:val="003C311E"/>
    <w:rsid w:val="003C3B13"/>
    <w:rsid w:val="003C43BC"/>
    <w:rsid w:val="003C4AF1"/>
    <w:rsid w:val="003C5084"/>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34DE"/>
    <w:rsid w:val="003D35C1"/>
    <w:rsid w:val="003D437D"/>
    <w:rsid w:val="003D58C5"/>
    <w:rsid w:val="003D5E62"/>
    <w:rsid w:val="003D65F3"/>
    <w:rsid w:val="003D6B98"/>
    <w:rsid w:val="003E0520"/>
    <w:rsid w:val="003E0EE1"/>
    <w:rsid w:val="003E100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8F7"/>
    <w:rsid w:val="00411EAD"/>
    <w:rsid w:val="004122F9"/>
    <w:rsid w:val="00412DD0"/>
    <w:rsid w:val="0041378E"/>
    <w:rsid w:val="004137C3"/>
    <w:rsid w:val="0041482E"/>
    <w:rsid w:val="00415151"/>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579"/>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00A"/>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150B"/>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0CD7"/>
    <w:rsid w:val="004C212B"/>
    <w:rsid w:val="004C2661"/>
    <w:rsid w:val="004C27B4"/>
    <w:rsid w:val="004C3788"/>
    <w:rsid w:val="004C37F8"/>
    <w:rsid w:val="004C5028"/>
    <w:rsid w:val="004C592D"/>
    <w:rsid w:val="004C5BD9"/>
    <w:rsid w:val="004C5EB4"/>
    <w:rsid w:val="004C5ED3"/>
    <w:rsid w:val="004C654C"/>
    <w:rsid w:val="004C7C82"/>
    <w:rsid w:val="004D0024"/>
    <w:rsid w:val="004D089A"/>
    <w:rsid w:val="004D1D58"/>
    <w:rsid w:val="004D24A4"/>
    <w:rsid w:val="004D26E0"/>
    <w:rsid w:val="004D2E02"/>
    <w:rsid w:val="004D321C"/>
    <w:rsid w:val="004D3437"/>
    <w:rsid w:val="004D43B2"/>
    <w:rsid w:val="004D5C80"/>
    <w:rsid w:val="004D7362"/>
    <w:rsid w:val="004D74CD"/>
    <w:rsid w:val="004D7B15"/>
    <w:rsid w:val="004E0D64"/>
    <w:rsid w:val="004E1628"/>
    <w:rsid w:val="004E38A2"/>
    <w:rsid w:val="004E42B4"/>
    <w:rsid w:val="004E4E10"/>
    <w:rsid w:val="004E5CA0"/>
    <w:rsid w:val="004E6023"/>
    <w:rsid w:val="004E6833"/>
    <w:rsid w:val="004E6BD3"/>
    <w:rsid w:val="004E6F2D"/>
    <w:rsid w:val="004E71FA"/>
    <w:rsid w:val="004F016E"/>
    <w:rsid w:val="004F0193"/>
    <w:rsid w:val="004F0A12"/>
    <w:rsid w:val="004F0B6E"/>
    <w:rsid w:val="004F0D6B"/>
    <w:rsid w:val="004F1F77"/>
    <w:rsid w:val="004F244C"/>
    <w:rsid w:val="004F34E2"/>
    <w:rsid w:val="004F43A7"/>
    <w:rsid w:val="004F4AE1"/>
    <w:rsid w:val="004F56D3"/>
    <w:rsid w:val="004F6245"/>
    <w:rsid w:val="004F705E"/>
    <w:rsid w:val="004F7B6B"/>
    <w:rsid w:val="0050326F"/>
    <w:rsid w:val="00503320"/>
    <w:rsid w:val="00503CB4"/>
    <w:rsid w:val="00503E1E"/>
    <w:rsid w:val="00506630"/>
    <w:rsid w:val="00507945"/>
    <w:rsid w:val="00507A40"/>
    <w:rsid w:val="00507C89"/>
    <w:rsid w:val="0051055A"/>
    <w:rsid w:val="00510F88"/>
    <w:rsid w:val="0051271A"/>
    <w:rsid w:val="00513D77"/>
    <w:rsid w:val="00513F5E"/>
    <w:rsid w:val="0051414E"/>
    <w:rsid w:val="005146BD"/>
    <w:rsid w:val="00514A07"/>
    <w:rsid w:val="00515060"/>
    <w:rsid w:val="005151BD"/>
    <w:rsid w:val="005165AF"/>
    <w:rsid w:val="00516970"/>
    <w:rsid w:val="005170CB"/>
    <w:rsid w:val="00517762"/>
    <w:rsid w:val="005200AA"/>
    <w:rsid w:val="00520260"/>
    <w:rsid w:val="005208A7"/>
    <w:rsid w:val="0052349C"/>
    <w:rsid w:val="0052386B"/>
    <w:rsid w:val="00523ECD"/>
    <w:rsid w:val="005252F7"/>
    <w:rsid w:val="0052659B"/>
    <w:rsid w:val="00526732"/>
    <w:rsid w:val="00526E36"/>
    <w:rsid w:val="00526E80"/>
    <w:rsid w:val="0052730F"/>
    <w:rsid w:val="00530584"/>
    <w:rsid w:val="00531CD2"/>
    <w:rsid w:val="0053263D"/>
    <w:rsid w:val="005326FE"/>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2AA0"/>
    <w:rsid w:val="00553775"/>
    <w:rsid w:val="00553F38"/>
    <w:rsid w:val="00554A39"/>
    <w:rsid w:val="00555575"/>
    <w:rsid w:val="00555F2B"/>
    <w:rsid w:val="005561A3"/>
    <w:rsid w:val="00556395"/>
    <w:rsid w:val="00556C12"/>
    <w:rsid w:val="00556ED2"/>
    <w:rsid w:val="00560DD5"/>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257"/>
    <w:rsid w:val="00575A96"/>
    <w:rsid w:val="00575C7A"/>
    <w:rsid w:val="005765FA"/>
    <w:rsid w:val="00576E11"/>
    <w:rsid w:val="0058106C"/>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00A4"/>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6BF"/>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819"/>
    <w:rsid w:val="005D5A32"/>
    <w:rsid w:val="005D5B1B"/>
    <w:rsid w:val="005D6AAB"/>
    <w:rsid w:val="005D6C2C"/>
    <w:rsid w:val="005D6D17"/>
    <w:rsid w:val="005E05B8"/>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58F"/>
    <w:rsid w:val="0060226F"/>
    <w:rsid w:val="006024F4"/>
    <w:rsid w:val="00603F67"/>
    <w:rsid w:val="00604919"/>
    <w:rsid w:val="00605CFF"/>
    <w:rsid w:val="006067B4"/>
    <w:rsid w:val="00606AC4"/>
    <w:rsid w:val="00606EAA"/>
    <w:rsid w:val="00607406"/>
    <w:rsid w:val="006100E4"/>
    <w:rsid w:val="00611825"/>
    <w:rsid w:val="00612AFA"/>
    <w:rsid w:val="00612B5D"/>
    <w:rsid w:val="00612C92"/>
    <w:rsid w:val="00612D9E"/>
    <w:rsid w:val="006141F6"/>
    <w:rsid w:val="0061444A"/>
    <w:rsid w:val="006151BE"/>
    <w:rsid w:val="006156AF"/>
    <w:rsid w:val="00615F07"/>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558"/>
    <w:rsid w:val="006339C8"/>
    <w:rsid w:val="00633CCB"/>
    <w:rsid w:val="006355F7"/>
    <w:rsid w:val="00635634"/>
    <w:rsid w:val="00635F20"/>
    <w:rsid w:val="00636608"/>
    <w:rsid w:val="00636BDE"/>
    <w:rsid w:val="006401E1"/>
    <w:rsid w:val="0064172B"/>
    <w:rsid w:val="00641BBB"/>
    <w:rsid w:val="0064298B"/>
    <w:rsid w:val="00642DFA"/>
    <w:rsid w:val="00642F3E"/>
    <w:rsid w:val="00643E90"/>
    <w:rsid w:val="00644195"/>
    <w:rsid w:val="0064692F"/>
    <w:rsid w:val="006502C2"/>
    <w:rsid w:val="0065066C"/>
    <w:rsid w:val="00650AF1"/>
    <w:rsid w:val="00651185"/>
    <w:rsid w:val="00651484"/>
    <w:rsid w:val="006515D9"/>
    <w:rsid w:val="0065187E"/>
    <w:rsid w:val="00652A19"/>
    <w:rsid w:val="00652B3B"/>
    <w:rsid w:val="00654828"/>
    <w:rsid w:val="00654B0F"/>
    <w:rsid w:val="00655146"/>
    <w:rsid w:val="006566EC"/>
    <w:rsid w:val="006570AE"/>
    <w:rsid w:val="00660C81"/>
    <w:rsid w:val="006613CB"/>
    <w:rsid w:val="00661760"/>
    <w:rsid w:val="006641B9"/>
    <w:rsid w:val="0066496C"/>
    <w:rsid w:val="00665909"/>
    <w:rsid w:val="0066615A"/>
    <w:rsid w:val="0066694A"/>
    <w:rsid w:val="00666990"/>
    <w:rsid w:val="00666CA7"/>
    <w:rsid w:val="00667145"/>
    <w:rsid w:val="00670E34"/>
    <w:rsid w:val="00673052"/>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EB2"/>
    <w:rsid w:val="00696902"/>
    <w:rsid w:val="00696BD4"/>
    <w:rsid w:val="00696D0B"/>
    <w:rsid w:val="00696F79"/>
    <w:rsid w:val="00697159"/>
    <w:rsid w:val="00697834"/>
    <w:rsid w:val="0069790D"/>
    <w:rsid w:val="006A0282"/>
    <w:rsid w:val="006A0604"/>
    <w:rsid w:val="006A074D"/>
    <w:rsid w:val="006A0C1C"/>
    <w:rsid w:val="006A120C"/>
    <w:rsid w:val="006A1FDF"/>
    <w:rsid w:val="006A2DD3"/>
    <w:rsid w:val="006A4BE5"/>
    <w:rsid w:val="006A5667"/>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294B"/>
    <w:rsid w:val="006D2ADA"/>
    <w:rsid w:val="006D4A8E"/>
    <w:rsid w:val="006D5A48"/>
    <w:rsid w:val="006D63F0"/>
    <w:rsid w:val="006D68DB"/>
    <w:rsid w:val="006D6B3E"/>
    <w:rsid w:val="006D6C8F"/>
    <w:rsid w:val="006D6E36"/>
    <w:rsid w:val="006D7876"/>
    <w:rsid w:val="006D7CFE"/>
    <w:rsid w:val="006E0C88"/>
    <w:rsid w:val="006E0E2B"/>
    <w:rsid w:val="006E1B6A"/>
    <w:rsid w:val="006E20DB"/>
    <w:rsid w:val="006E21AE"/>
    <w:rsid w:val="006E2B24"/>
    <w:rsid w:val="006E3028"/>
    <w:rsid w:val="006E3141"/>
    <w:rsid w:val="006E325C"/>
    <w:rsid w:val="006E39D9"/>
    <w:rsid w:val="006E5965"/>
    <w:rsid w:val="006E6116"/>
    <w:rsid w:val="006E621E"/>
    <w:rsid w:val="006E6CB3"/>
    <w:rsid w:val="006E7893"/>
    <w:rsid w:val="006E7DB7"/>
    <w:rsid w:val="006F011C"/>
    <w:rsid w:val="006F015B"/>
    <w:rsid w:val="006F09CD"/>
    <w:rsid w:val="006F14BA"/>
    <w:rsid w:val="006F250C"/>
    <w:rsid w:val="006F2AEE"/>
    <w:rsid w:val="006F38EC"/>
    <w:rsid w:val="006F5512"/>
    <w:rsid w:val="00701CB7"/>
    <w:rsid w:val="00701D15"/>
    <w:rsid w:val="007031D1"/>
    <w:rsid w:val="007035B6"/>
    <w:rsid w:val="007035D4"/>
    <w:rsid w:val="00703DC1"/>
    <w:rsid w:val="00703E07"/>
    <w:rsid w:val="00704764"/>
    <w:rsid w:val="00704817"/>
    <w:rsid w:val="00704974"/>
    <w:rsid w:val="007050FE"/>
    <w:rsid w:val="00705746"/>
    <w:rsid w:val="007103BB"/>
    <w:rsid w:val="00711D66"/>
    <w:rsid w:val="00712C05"/>
    <w:rsid w:val="0071489E"/>
    <w:rsid w:val="00715345"/>
    <w:rsid w:val="00715F14"/>
    <w:rsid w:val="00716C97"/>
    <w:rsid w:val="00716EB0"/>
    <w:rsid w:val="00720DB2"/>
    <w:rsid w:val="00723B5D"/>
    <w:rsid w:val="00723ECB"/>
    <w:rsid w:val="00724AFA"/>
    <w:rsid w:val="00725506"/>
    <w:rsid w:val="0072585E"/>
    <w:rsid w:val="0072609D"/>
    <w:rsid w:val="00726465"/>
    <w:rsid w:val="00726479"/>
    <w:rsid w:val="00726AF1"/>
    <w:rsid w:val="00727B8C"/>
    <w:rsid w:val="00730DCD"/>
    <w:rsid w:val="00730EB3"/>
    <w:rsid w:val="007312E8"/>
    <w:rsid w:val="00731659"/>
    <w:rsid w:val="00731F4D"/>
    <w:rsid w:val="00732B6E"/>
    <w:rsid w:val="007335A1"/>
    <w:rsid w:val="007359B4"/>
    <w:rsid w:val="007379FB"/>
    <w:rsid w:val="00741E18"/>
    <w:rsid w:val="00741F75"/>
    <w:rsid w:val="007437F4"/>
    <w:rsid w:val="00743C26"/>
    <w:rsid w:val="00744253"/>
    <w:rsid w:val="007442CA"/>
    <w:rsid w:val="00744B5C"/>
    <w:rsid w:val="00745534"/>
    <w:rsid w:val="00746FF4"/>
    <w:rsid w:val="0074741D"/>
    <w:rsid w:val="0075006E"/>
    <w:rsid w:val="0075126D"/>
    <w:rsid w:val="00751947"/>
    <w:rsid w:val="00753140"/>
    <w:rsid w:val="00753774"/>
    <w:rsid w:val="007540F8"/>
    <w:rsid w:val="00754E2B"/>
    <w:rsid w:val="00756F9F"/>
    <w:rsid w:val="0075783F"/>
    <w:rsid w:val="007600A8"/>
    <w:rsid w:val="0076068F"/>
    <w:rsid w:val="007615A9"/>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6C68"/>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4E9C"/>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5C6"/>
    <w:rsid w:val="007C268E"/>
    <w:rsid w:val="007C2713"/>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895"/>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6C"/>
    <w:rsid w:val="008272CF"/>
    <w:rsid w:val="008303DA"/>
    <w:rsid w:val="00830CE6"/>
    <w:rsid w:val="00831736"/>
    <w:rsid w:val="00831D99"/>
    <w:rsid w:val="00832809"/>
    <w:rsid w:val="00833380"/>
    <w:rsid w:val="00833C29"/>
    <w:rsid w:val="00836015"/>
    <w:rsid w:val="00836F2C"/>
    <w:rsid w:val="00837229"/>
    <w:rsid w:val="00837E0F"/>
    <w:rsid w:val="0084089E"/>
    <w:rsid w:val="00841376"/>
    <w:rsid w:val="00841BF3"/>
    <w:rsid w:val="00841DCC"/>
    <w:rsid w:val="00842D7F"/>
    <w:rsid w:val="0084311A"/>
    <w:rsid w:val="00843365"/>
    <w:rsid w:val="00843407"/>
    <w:rsid w:val="00844515"/>
    <w:rsid w:val="008449E8"/>
    <w:rsid w:val="00845FBC"/>
    <w:rsid w:val="00847026"/>
    <w:rsid w:val="008470DF"/>
    <w:rsid w:val="0084722B"/>
    <w:rsid w:val="00847694"/>
    <w:rsid w:val="00847C1A"/>
    <w:rsid w:val="008508EE"/>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5E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215D"/>
    <w:rsid w:val="008827EB"/>
    <w:rsid w:val="00882D74"/>
    <w:rsid w:val="00884650"/>
    <w:rsid w:val="00886218"/>
    <w:rsid w:val="00886E4A"/>
    <w:rsid w:val="00887143"/>
    <w:rsid w:val="008920F8"/>
    <w:rsid w:val="00894065"/>
    <w:rsid w:val="008949A9"/>
    <w:rsid w:val="00894C22"/>
    <w:rsid w:val="008967A0"/>
    <w:rsid w:val="00897313"/>
    <w:rsid w:val="00897DD2"/>
    <w:rsid w:val="008A22F9"/>
    <w:rsid w:val="008A3DAD"/>
    <w:rsid w:val="008A428C"/>
    <w:rsid w:val="008A4750"/>
    <w:rsid w:val="008A4D2A"/>
    <w:rsid w:val="008A5465"/>
    <w:rsid w:val="008A674D"/>
    <w:rsid w:val="008A6BC8"/>
    <w:rsid w:val="008A6EFE"/>
    <w:rsid w:val="008A719F"/>
    <w:rsid w:val="008A7B60"/>
    <w:rsid w:val="008A7DD8"/>
    <w:rsid w:val="008B0B49"/>
    <w:rsid w:val="008B1D53"/>
    <w:rsid w:val="008B2935"/>
    <w:rsid w:val="008B3921"/>
    <w:rsid w:val="008B3ADE"/>
    <w:rsid w:val="008B44AE"/>
    <w:rsid w:val="008B5E06"/>
    <w:rsid w:val="008B7032"/>
    <w:rsid w:val="008B71DE"/>
    <w:rsid w:val="008B73E3"/>
    <w:rsid w:val="008C0615"/>
    <w:rsid w:val="008C0AAF"/>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098"/>
    <w:rsid w:val="008D33B5"/>
    <w:rsid w:val="008D3F04"/>
    <w:rsid w:val="008D4078"/>
    <w:rsid w:val="008D4B03"/>
    <w:rsid w:val="008D5CFE"/>
    <w:rsid w:val="008D65E5"/>
    <w:rsid w:val="008D6693"/>
    <w:rsid w:val="008D66B3"/>
    <w:rsid w:val="008D6CF2"/>
    <w:rsid w:val="008E0020"/>
    <w:rsid w:val="008E127F"/>
    <w:rsid w:val="008E21E6"/>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5BFD"/>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4F51"/>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37F"/>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36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259D"/>
    <w:rsid w:val="009A2982"/>
    <w:rsid w:val="009A3A6A"/>
    <w:rsid w:val="009A48B2"/>
    <w:rsid w:val="009A48CD"/>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3081"/>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50B8"/>
    <w:rsid w:val="009F6016"/>
    <w:rsid w:val="009F6694"/>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1E63"/>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6D25"/>
    <w:rsid w:val="00A57489"/>
    <w:rsid w:val="00A6019D"/>
    <w:rsid w:val="00A60898"/>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352F"/>
    <w:rsid w:val="00A74FB1"/>
    <w:rsid w:val="00A750D2"/>
    <w:rsid w:val="00A75114"/>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18A"/>
    <w:rsid w:val="00A9130D"/>
    <w:rsid w:val="00A91A57"/>
    <w:rsid w:val="00A9273C"/>
    <w:rsid w:val="00A92E20"/>
    <w:rsid w:val="00A933F5"/>
    <w:rsid w:val="00A95DFB"/>
    <w:rsid w:val="00A96034"/>
    <w:rsid w:val="00A96079"/>
    <w:rsid w:val="00A967EB"/>
    <w:rsid w:val="00A97B00"/>
    <w:rsid w:val="00A97E3C"/>
    <w:rsid w:val="00AA04EC"/>
    <w:rsid w:val="00AA1320"/>
    <w:rsid w:val="00AA13BA"/>
    <w:rsid w:val="00AA14F9"/>
    <w:rsid w:val="00AA1677"/>
    <w:rsid w:val="00AA1E6A"/>
    <w:rsid w:val="00AA2EF6"/>
    <w:rsid w:val="00AA3A49"/>
    <w:rsid w:val="00AA3EF3"/>
    <w:rsid w:val="00AA55B3"/>
    <w:rsid w:val="00AA60D7"/>
    <w:rsid w:val="00AA620E"/>
    <w:rsid w:val="00AA64FA"/>
    <w:rsid w:val="00AA6B7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72B"/>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6A62"/>
    <w:rsid w:val="00B4764B"/>
    <w:rsid w:val="00B5046E"/>
    <w:rsid w:val="00B51339"/>
    <w:rsid w:val="00B51B9C"/>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42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27D0"/>
    <w:rsid w:val="00BB39EA"/>
    <w:rsid w:val="00BB3EC0"/>
    <w:rsid w:val="00BB4387"/>
    <w:rsid w:val="00BB4B1C"/>
    <w:rsid w:val="00BB4E3D"/>
    <w:rsid w:val="00BB5F14"/>
    <w:rsid w:val="00BB6627"/>
    <w:rsid w:val="00BB67EF"/>
    <w:rsid w:val="00BB761C"/>
    <w:rsid w:val="00BB7BB2"/>
    <w:rsid w:val="00BC044C"/>
    <w:rsid w:val="00BC0BF3"/>
    <w:rsid w:val="00BC1783"/>
    <w:rsid w:val="00BC1B4A"/>
    <w:rsid w:val="00BC1DCD"/>
    <w:rsid w:val="00BC3F4E"/>
    <w:rsid w:val="00BC5B2E"/>
    <w:rsid w:val="00BC6058"/>
    <w:rsid w:val="00BC76C4"/>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2A91"/>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1DDC"/>
    <w:rsid w:val="00C03646"/>
    <w:rsid w:val="00C03A1D"/>
    <w:rsid w:val="00C042A1"/>
    <w:rsid w:val="00C04CF7"/>
    <w:rsid w:val="00C052A3"/>
    <w:rsid w:val="00C0578F"/>
    <w:rsid w:val="00C05C1E"/>
    <w:rsid w:val="00C07132"/>
    <w:rsid w:val="00C07546"/>
    <w:rsid w:val="00C078D4"/>
    <w:rsid w:val="00C078F7"/>
    <w:rsid w:val="00C07F76"/>
    <w:rsid w:val="00C10034"/>
    <w:rsid w:val="00C10858"/>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57FA"/>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72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5BA"/>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E1D"/>
    <w:rsid w:val="00CD700B"/>
    <w:rsid w:val="00CD7982"/>
    <w:rsid w:val="00CE0FD1"/>
    <w:rsid w:val="00CE1ED4"/>
    <w:rsid w:val="00CE2488"/>
    <w:rsid w:val="00CE28D9"/>
    <w:rsid w:val="00CE3C5F"/>
    <w:rsid w:val="00CE5977"/>
    <w:rsid w:val="00CE788C"/>
    <w:rsid w:val="00CF1F73"/>
    <w:rsid w:val="00CF218E"/>
    <w:rsid w:val="00CF515B"/>
    <w:rsid w:val="00CF5EA3"/>
    <w:rsid w:val="00CF6AFA"/>
    <w:rsid w:val="00CF6DE8"/>
    <w:rsid w:val="00D00435"/>
    <w:rsid w:val="00D008B3"/>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8C3"/>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2FB8"/>
    <w:rsid w:val="00D44BB3"/>
    <w:rsid w:val="00D4578E"/>
    <w:rsid w:val="00D459FF"/>
    <w:rsid w:val="00D45F95"/>
    <w:rsid w:val="00D509C4"/>
    <w:rsid w:val="00D50C5A"/>
    <w:rsid w:val="00D5250D"/>
    <w:rsid w:val="00D559E1"/>
    <w:rsid w:val="00D55A6D"/>
    <w:rsid w:val="00D5669A"/>
    <w:rsid w:val="00D57371"/>
    <w:rsid w:val="00D60E6A"/>
    <w:rsid w:val="00D61A4E"/>
    <w:rsid w:val="00D622D1"/>
    <w:rsid w:val="00D630BB"/>
    <w:rsid w:val="00D64195"/>
    <w:rsid w:val="00D6419E"/>
    <w:rsid w:val="00D6581E"/>
    <w:rsid w:val="00D65AD0"/>
    <w:rsid w:val="00D678E5"/>
    <w:rsid w:val="00D67F55"/>
    <w:rsid w:val="00D70BD0"/>
    <w:rsid w:val="00D70D06"/>
    <w:rsid w:val="00D722A1"/>
    <w:rsid w:val="00D72358"/>
    <w:rsid w:val="00D735AF"/>
    <w:rsid w:val="00D73CE6"/>
    <w:rsid w:val="00D74F6D"/>
    <w:rsid w:val="00D752A0"/>
    <w:rsid w:val="00D752B5"/>
    <w:rsid w:val="00D801B3"/>
    <w:rsid w:val="00D803AB"/>
    <w:rsid w:val="00D81181"/>
    <w:rsid w:val="00D83900"/>
    <w:rsid w:val="00D84935"/>
    <w:rsid w:val="00D84E2C"/>
    <w:rsid w:val="00D8516C"/>
    <w:rsid w:val="00D85A22"/>
    <w:rsid w:val="00D85B29"/>
    <w:rsid w:val="00D86364"/>
    <w:rsid w:val="00D877A9"/>
    <w:rsid w:val="00D8793C"/>
    <w:rsid w:val="00D906C8"/>
    <w:rsid w:val="00D90D64"/>
    <w:rsid w:val="00D90E6D"/>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4F00"/>
    <w:rsid w:val="00DC55ED"/>
    <w:rsid w:val="00DC5943"/>
    <w:rsid w:val="00DC59D1"/>
    <w:rsid w:val="00DC5AB2"/>
    <w:rsid w:val="00DC652E"/>
    <w:rsid w:val="00DC684F"/>
    <w:rsid w:val="00DC6B6F"/>
    <w:rsid w:val="00DC6F51"/>
    <w:rsid w:val="00DC72A2"/>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4E"/>
    <w:rsid w:val="00DF1D96"/>
    <w:rsid w:val="00DF3019"/>
    <w:rsid w:val="00DF3209"/>
    <w:rsid w:val="00DF3B53"/>
    <w:rsid w:val="00DF3D6C"/>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EF7"/>
    <w:rsid w:val="00E27787"/>
    <w:rsid w:val="00E27FC7"/>
    <w:rsid w:val="00E27FCC"/>
    <w:rsid w:val="00E304F5"/>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5F7F"/>
    <w:rsid w:val="00E5686D"/>
    <w:rsid w:val="00E56E13"/>
    <w:rsid w:val="00E600F9"/>
    <w:rsid w:val="00E61449"/>
    <w:rsid w:val="00E61723"/>
    <w:rsid w:val="00E61CE3"/>
    <w:rsid w:val="00E62ED1"/>
    <w:rsid w:val="00E63163"/>
    <w:rsid w:val="00E6326A"/>
    <w:rsid w:val="00E63991"/>
    <w:rsid w:val="00E6459A"/>
    <w:rsid w:val="00E646F9"/>
    <w:rsid w:val="00E656CD"/>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5991"/>
    <w:rsid w:val="00E776AC"/>
    <w:rsid w:val="00E77F7D"/>
    <w:rsid w:val="00E809DD"/>
    <w:rsid w:val="00E80FE5"/>
    <w:rsid w:val="00E8119D"/>
    <w:rsid w:val="00E82127"/>
    <w:rsid w:val="00E82275"/>
    <w:rsid w:val="00E838AE"/>
    <w:rsid w:val="00E84E66"/>
    <w:rsid w:val="00E85AB2"/>
    <w:rsid w:val="00E85D73"/>
    <w:rsid w:val="00E86995"/>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5DA"/>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432B"/>
    <w:rsid w:val="00F050D5"/>
    <w:rsid w:val="00F05EB0"/>
    <w:rsid w:val="00F06964"/>
    <w:rsid w:val="00F06F53"/>
    <w:rsid w:val="00F073A5"/>
    <w:rsid w:val="00F107DA"/>
    <w:rsid w:val="00F110C2"/>
    <w:rsid w:val="00F114B5"/>
    <w:rsid w:val="00F128E2"/>
    <w:rsid w:val="00F12DF4"/>
    <w:rsid w:val="00F12FD4"/>
    <w:rsid w:val="00F1361B"/>
    <w:rsid w:val="00F13B88"/>
    <w:rsid w:val="00F13ED4"/>
    <w:rsid w:val="00F148C4"/>
    <w:rsid w:val="00F14D0D"/>
    <w:rsid w:val="00F15F00"/>
    <w:rsid w:val="00F16046"/>
    <w:rsid w:val="00F1610C"/>
    <w:rsid w:val="00F16AEF"/>
    <w:rsid w:val="00F16D7F"/>
    <w:rsid w:val="00F16E55"/>
    <w:rsid w:val="00F222E6"/>
    <w:rsid w:val="00F23014"/>
    <w:rsid w:val="00F239BC"/>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5165"/>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773D6"/>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32C"/>
    <w:rsid w:val="00FB7701"/>
    <w:rsid w:val="00FB7AE9"/>
    <w:rsid w:val="00FC0E2E"/>
    <w:rsid w:val="00FC39C1"/>
    <w:rsid w:val="00FC3A15"/>
    <w:rsid w:val="00FC5DA1"/>
    <w:rsid w:val="00FC6925"/>
    <w:rsid w:val="00FC6CC0"/>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1DC6"/>
    <w:rsid w:val="00FE2882"/>
    <w:rsid w:val="00FE32E3"/>
    <w:rsid w:val="00FE43B1"/>
    <w:rsid w:val="00FE75D8"/>
    <w:rsid w:val="00FF033E"/>
    <w:rsid w:val="00FF33AA"/>
    <w:rsid w:val="00FF446A"/>
    <w:rsid w:val="00FF4E1D"/>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4287FB"/>
  <w15:docId w15:val="{AB80FE8C-FCBC-4A69-8637-F009286E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 w:type="paragraph" w:customStyle="1" w:styleId="Default">
    <w:name w:val="Default"/>
    <w:rsid w:val="002565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88D6-0437-4CA3-8CCC-2107F34C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Kelly Margheim</cp:lastModifiedBy>
  <cp:revision>7</cp:revision>
  <cp:lastPrinted>2020-03-02T21:43:00Z</cp:lastPrinted>
  <dcterms:created xsi:type="dcterms:W3CDTF">2020-02-26T18:08:00Z</dcterms:created>
  <dcterms:modified xsi:type="dcterms:W3CDTF">2020-03-03T16:55:00Z</dcterms:modified>
</cp:coreProperties>
</file>