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2DE40" w14:textId="77777777" w:rsidR="0087060E" w:rsidRPr="001D716A" w:rsidRDefault="0087060E" w:rsidP="00F30F4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D716A">
        <w:rPr>
          <w:rFonts w:ascii="Arial" w:hAnsi="Arial" w:cs="Arial"/>
          <w:b/>
          <w:bCs/>
          <w:sz w:val="24"/>
          <w:szCs w:val="24"/>
        </w:rPr>
        <w:t>Regular Commission Meeting</w:t>
      </w:r>
    </w:p>
    <w:p w14:paraId="19C518EC" w14:textId="77777777" w:rsidR="0087060E" w:rsidRPr="001D716A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M I N U T E S</w:t>
      </w:r>
    </w:p>
    <w:p w14:paraId="3959C6E3" w14:textId="77777777" w:rsidR="004A4770" w:rsidRPr="001D716A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Port of Arlington</w:t>
      </w:r>
    </w:p>
    <w:p w14:paraId="442FD24C" w14:textId="627F647B" w:rsidR="004A4770" w:rsidRPr="001D716A" w:rsidRDefault="005A7E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13</w:t>
      </w:r>
      <w:r w:rsidR="00F00F7E" w:rsidRPr="001D716A">
        <w:rPr>
          <w:rFonts w:ascii="Arial" w:hAnsi="Arial" w:cs="Arial"/>
          <w:b/>
          <w:bCs/>
          <w:sz w:val="24"/>
          <w:szCs w:val="24"/>
        </w:rPr>
        <w:t>, 2020</w:t>
      </w:r>
    </w:p>
    <w:p w14:paraId="79A393A9" w14:textId="77777777" w:rsidR="00457CA8" w:rsidRPr="001D716A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5</w:t>
      </w:r>
      <w:r w:rsidR="00457CA8" w:rsidRPr="001D716A">
        <w:rPr>
          <w:rFonts w:ascii="Arial" w:hAnsi="Arial" w:cs="Arial"/>
          <w:b/>
          <w:bCs/>
          <w:sz w:val="24"/>
          <w:szCs w:val="24"/>
        </w:rPr>
        <w:t xml:space="preserve"> p.m.</w:t>
      </w:r>
    </w:p>
    <w:p w14:paraId="1364A35F" w14:textId="77777777" w:rsidR="0030553C" w:rsidRPr="001D716A" w:rsidRDefault="00476C70" w:rsidP="00476C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Port Of Arlington</w:t>
      </w:r>
    </w:p>
    <w:p w14:paraId="16DC396C" w14:textId="77777777" w:rsidR="00727B8C" w:rsidRPr="001D716A" w:rsidRDefault="00727B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93A9C5" w14:textId="77777777" w:rsidR="00520AD0" w:rsidRPr="001D716A" w:rsidRDefault="00520AD0" w:rsidP="00520AD0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1.</w:t>
      </w:r>
      <w:r w:rsidRPr="001D716A">
        <w:rPr>
          <w:rFonts w:ascii="Arial" w:hAnsi="Arial" w:cs="Arial"/>
          <w:b/>
          <w:bCs/>
          <w:sz w:val="24"/>
          <w:szCs w:val="24"/>
        </w:rPr>
        <w:tab/>
        <w:t xml:space="preserve">The Port of Arlington Commission meeting was called to order at 5:00 pm by President Wilson. </w:t>
      </w:r>
    </w:p>
    <w:p w14:paraId="50E4B39F" w14:textId="77777777" w:rsidR="00520AD0" w:rsidRPr="001D716A" w:rsidRDefault="00520AD0" w:rsidP="00520AD0">
      <w:pPr>
        <w:ind w:left="360" w:hanging="360"/>
        <w:rPr>
          <w:rFonts w:ascii="Arial" w:hAnsi="Arial" w:cs="Arial"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CBB86B" w14:textId="74F72129" w:rsidR="00520AD0" w:rsidRPr="001D716A" w:rsidRDefault="00520AD0" w:rsidP="00520AD0">
      <w:pPr>
        <w:ind w:left="360"/>
        <w:rPr>
          <w:rFonts w:ascii="Arial" w:hAnsi="Arial" w:cs="Arial"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Those Present:</w:t>
      </w:r>
      <w:r w:rsidRPr="001D716A">
        <w:rPr>
          <w:rFonts w:ascii="Arial" w:hAnsi="Arial" w:cs="Arial"/>
          <w:sz w:val="24"/>
          <w:szCs w:val="24"/>
        </w:rPr>
        <w:t xml:space="preserve"> Preside</w:t>
      </w:r>
      <w:r w:rsidR="005A7EE6">
        <w:rPr>
          <w:rFonts w:ascii="Arial" w:hAnsi="Arial" w:cs="Arial"/>
          <w:sz w:val="24"/>
          <w:szCs w:val="24"/>
        </w:rPr>
        <w:t>nt Wilson;</w:t>
      </w:r>
      <w:r w:rsidRPr="001D716A">
        <w:rPr>
          <w:rFonts w:ascii="Arial" w:hAnsi="Arial" w:cs="Arial"/>
          <w:sz w:val="24"/>
          <w:szCs w:val="24"/>
        </w:rPr>
        <w:t xml:space="preserve"> </w:t>
      </w:r>
      <w:r w:rsidR="00F00F7E" w:rsidRPr="001D716A">
        <w:rPr>
          <w:rFonts w:ascii="Arial" w:hAnsi="Arial" w:cs="Arial"/>
          <w:sz w:val="24"/>
          <w:szCs w:val="24"/>
        </w:rPr>
        <w:t>Vice President Kennedy</w:t>
      </w:r>
      <w:r w:rsidRPr="001D716A">
        <w:rPr>
          <w:rFonts w:ascii="Arial" w:hAnsi="Arial" w:cs="Arial"/>
          <w:sz w:val="24"/>
          <w:szCs w:val="24"/>
        </w:rPr>
        <w:t xml:space="preserve">; </w:t>
      </w:r>
      <w:r w:rsidR="005A7EE6">
        <w:rPr>
          <w:rFonts w:ascii="Arial" w:hAnsi="Arial" w:cs="Arial"/>
          <w:sz w:val="24"/>
          <w:szCs w:val="24"/>
        </w:rPr>
        <w:t xml:space="preserve">Commissioner Shaffer; </w:t>
      </w:r>
      <w:r w:rsidRPr="001D716A">
        <w:rPr>
          <w:rFonts w:ascii="Arial" w:hAnsi="Arial" w:cs="Arial"/>
          <w:sz w:val="24"/>
          <w:szCs w:val="24"/>
        </w:rPr>
        <w:t>Port Manager/ Economic Development Officer, Peter Mitchell; Admin. Asst., Kelly Margheim; Attorney Ruben Cleaveland;</w:t>
      </w:r>
    </w:p>
    <w:p w14:paraId="614C9325" w14:textId="77777777" w:rsidR="00982E6B" w:rsidRDefault="00982E6B" w:rsidP="00520AD0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14:paraId="0308244A" w14:textId="402249FF" w:rsidR="00520AD0" w:rsidRPr="001D716A" w:rsidRDefault="00520AD0" w:rsidP="00520AD0">
      <w:pPr>
        <w:ind w:firstLine="360"/>
        <w:rPr>
          <w:rFonts w:ascii="Arial" w:hAnsi="Arial" w:cs="Arial"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 xml:space="preserve">Absent: </w:t>
      </w:r>
      <w:r w:rsidR="00F00F7E" w:rsidRPr="001D716A">
        <w:rPr>
          <w:rFonts w:ascii="Arial" w:hAnsi="Arial" w:cs="Arial"/>
          <w:sz w:val="24"/>
          <w:szCs w:val="24"/>
        </w:rPr>
        <w:t xml:space="preserve">Commissioner </w:t>
      </w:r>
      <w:r w:rsidR="005A7EE6" w:rsidRPr="001D716A">
        <w:rPr>
          <w:rFonts w:ascii="Arial" w:hAnsi="Arial" w:cs="Arial"/>
          <w:sz w:val="24"/>
          <w:szCs w:val="24"/>
        </w:rPr>
        <w:t>Hunking</w:t>
      </w:r>
      <w:r w:rsidR="005A7EE6">
        <w:rPr>
          <w:rFonts w:ascii="Arial" w:hAnsi="Arial" w:cs="Arial"/>
          <w:sz w:val="24"/>
          <w:szCs w:val="24"/>
        </w:rPr>
        <w:t>; Commissioner</w:t>
      </w:r>
      <w:r w:rsidR="005A7EE6" w:rsidRPr="001D716A">
        <w:rPr>
          <w:rFonts w:ascii="Arial" w:hAnsi="Arial" w:cs="Arial"/>
          <w:sz w:val="24"/>
          <w:szCs w:val="24"/>
        </w:rPr>
        <w:t xml:space="preserve"> McGuire</w:t>
      </w:r>
    </w:p>
    <w:p w14:paraId="51B5E4A2" w14:textId="77777777" w:rsidR="00982E6B" w:rsidRDefault="00982E6B" w:rsidP="00520AD0">
      <w:pPr>
        <w:ind w:left="360"/>
        <w:rPr>
          <w:rFonts w:ascii="Arial" w:hAnsi="Arial" w:cs="Arial"/>
          <w:b/>
          <w:sz w:val="24"/>
          <w:szCs w:val="24"/>
        </w:rPr>
      </w:pPr>
    </w:p>
    <w:p w14:paraId="3CDE0823" w14:textId="3354FC67" w:rsidR="00520AD0" w:rsidRPr="001D716A" w:rsidRDefault="00520AD0" w:rsidP="00520AD0">
      <w:pPr>
        <w:ind w:left="360"/>
        <w:rPr>
          <w:rFonts w:ascii="Arial" w:hAnsi="Arial" w:cs="Arial"/>
          <w:sz w:val="24"/>
          <w:szCs w:val="24"/>
        </w:rPr>
      </w:pPr>
      <w:r w:rsidRPr="001D716A">
        <w:rPr>
          <w:rFonts w:ascii="Arial" w:hAnsi="Arial" w:cs="Arial"/>
          <w:b/>
          <w:sz w:val="24"/>
          <w:szCs w:val="24"/>
        </w:rPr>
        <w:t xml:space="preserve">Audience:  </w:t>
      </w:r>
      <w:r w:rsidR="005A7EE6">
        <w:rPr>
          <w:rFonts w:ascii="Arial" w:hAnsi="Arial" w:cs="Arial"/>
          <w:sz w:val="24"/>
          <w:szCs w:val="24"/>
        </w:rPr>
        <w:t>None</w:t>
      </w:r>
    </w:p>
    <w:p w14:paraId="69583674" w14:textId="77777777" w:rsidR="00520AD0" w:rsidRPr="00637F3F" w:rsidRDefault="00520AD0" w:rsidP="00637F3F">
      <w:pPr>
        <w:rPr>
          <w:rFonts w:ascii="Arial" w:hAnsi="Arial" w:cs="Arial"/>
          <w:sz w:val="24"/>
          <w:szCs w:val="24"/>
        </w:rPr>
      </w:pPr>
    </w:p>
    <w:p w14:paraId="17AAA353" w14:textId="6F03DF5F" w:rsidR="00520AD0" w:rsidRPr="00923C56" w:rsidRDefault="00982E6B" w:rsidP="00923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  </w:t>
      </w:r>
      <w:r w:rsidR="00520AD0" w:rsidRPr="001D716A">
        <w:rPr>
          <w:rFonts w:ascii="Arial" w:hAnsi="Arial" w:cs="Arial"/>
          <w:b/>
          <w:bCs/>
          <w:sz w:val="24"/>
          <w:szCs w:val="24"/>
        </w:rPr>
        <w:t xml:space="preserve">Public Comment on non-agenda items </w:t>
      </w:r>
      <w:r w:rsidR="00520AD0" w:rsidRPr="001D716A">
        <w:rPr>
          <w:rFonts w:ascii="Arial" w:hAnsi="Arial" w:cs="Arial"/>
          <w:bCs/>
          <w:sz w:val="24"/>
          <w:szCs w:val="24"/>
        </w:rPr>
        <w:t>- None</w:t>
      </w:r>
    </w:p>
    <w:p w14:paraId="08486978" w14:textId="77777777" w:rsidR="00293269" w:rsidRPr="001D716A" w:rsidRDefault="00293269" w:rsidP="00520AD0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5D02CA8D" w14:textId="77777777" w:rsidR="00520AD0" w:rsidRPr="001D716A" w:rsidRDefault="00520AD0" w:rsidP="00520AD0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3.</w:t>
      </w:r>
      <w:r w:rsidRPr="001D716A">
        <w:rPr>
          <w:rFonts w:ascii="Arial" w:hAnsi="Arial" w:cs="Arial"/>
          <w:b/>
          <w:bCs/>
          <w:sz w:val="24"/>
          <w:szCs w:val="24"/>
        </w:rPr>
        <w:tab/>
        <w:t>Consent Agenda:</w:t>
      </w:r>
    </w:p>
    <w:p w14:paraId="4F2178A2" w14:textId="3618E0BD" w:rsidR="00520AD0" w:rsidRPr="001D716A" w:rsidRDefault="005A7EE6" w:rsidP="00520AD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Approval of September 15</w:t>
      </w:r>
      <w:r w:rsidR="00F00F7E" w:rsidRPr="001D716A">
        <w:rPr>
          <w:rFonts w:ascii="Arial" w:hAnsi="Arial" w:cs="Arial"/>
          <w:bCs/>
          <w:sz w:val="24"/>
          <w:szCs w:val="24"/>
        </w:rPr>
        <w:t>, 2020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Commission Meeting Minutes</w:t>
      </w:r>
    </w:p>
    <w:p w14:paraId="521DD0E4" w14:textId="08E18614" w:rsidR="00520AD0" w:rsidRPr="001D716A" w:rsidRDefault="005A7EE6" w:rsidP="00520AD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Approval of September</w:t>
      </w:r>
      <w:r w:rsidR="00F00F7E" w:rsidRPr="001D716A">
        <w:rPr>
          <w:rFonts w:ascii="Arial" w:hAnsi="Arial" w:cs="Arial"/>
          <w:bCs/>
          <w:sz w:val="24"/>
          <w:szCs w:val="24"/>
        </w:rPr>
        <w:t xml:space="preserve"> 2020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Payables and Financials</w:t>
      </w:r>
    </w:p>
    <w:p w14:paraId="5CE3A633" w14:textId="361E3825" w:rsidR="00520AD0" w:rsidRPr="001D716A" w:rsidRDefault="00721B1F" w:rsidP="00520AD0">
      <w:pPr>
        <w:pStyle w:val="ListParagraph"/>
        <w:rPr>
          <w:rFonts w:ascii="Arial" w:hAnsi="Arial" w:cs="Arial"/>
          <w:bCs/>
          <w:sz w:val="24"/>
          <w:szCs w:val="24"/>
        </w:rPr>
      </w:pPr>
      <w:r w:rsidRPr="001D716A">
        <w:rPr>
          <w:rFonts w:ascii="Arial" w:hAnsi="Arial" w:cs="Arial"/>
          <w:bCs/>
          <w:sz w:val="24"/>
          <w:szCs w:val="24"/>
        </w:rPr>
        <w:t>Vice President Kennedy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moved to approve the consent</w:t>
      </w:r>
      <w:r w:rsidR="005A7EE6">
        <w:rPr>
          <w:rFonts w:ascii="Arial" w:hAnsi="Arial" w:cs="Arial"/>
          <w:bCs/>
          <w:sz w:val="24"/>
          <w:szCs w:val="24"/>
        </w:rPr>
        <w:t xml:space="preserve"> agenda and Commissioner Shaffer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seconded. The motion carried 3-0</w:t>
      </w:r>
    </w:p>
    <w:p w14:paraId="246BD788" w14:textId="77777777" w:rsidR="00520AD0" w:rsidRPr="001D716A" w:rsidRDefault="00520AD0" w:rsidP="00520AD0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5838508D" w14:textId="4EB52A75" w:rsidR="00520AD0" w:rsidRDefault="00520AD0" w:rsidP="00721B1F">
      <w:pPr>
        <w:ind w:left="720" w:hanging="720"/>
        <w:rPr>
          <w:rFonts w:ascii="Arial" w:hAnsi="Arial" w:cs="Arial"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4.</w:t>
      </w:r>
      <w:r w:rsidRPr="001D716A">
        <w:rPr>
          <w:rFonts w:ascii="Arial" w:hAnsi="Arial" w:cs="Arial"/>
          <w:b/>
          <w:bCs/>
          <w:sz w:val="24"/>
          <w:szCs w:val="24"/>
        </w:rPr>
        <w:tab/>
        <w:t>Presidents Report</w:t>
      </w:r>
      <w:r w:rsidRPr="001D716A">
        <w:rPr>
          <w:rFonts w:ascii="Arial" w:hAnsi="Arial" w:cs="Arial"/>
          <w:bCs/>
          <w:sz w:val="24"/>
          <w:szCs w:val="24"/>
        </w:rPr>
        <w:t>:  Pre</w:t>
      </w:r>
      <w:r w:rsidR="00B81174">
        <w:rPr>
          <w:rFonts w:ascii="Arial" w:hAnsi="Arial" w:cs="Arial"/>
          <w:bCs/>
          <w:sz w:val="24"/>
          <w:szCs w:val="24"/>
        </w:rPr>
        <w:t xml:space="preserve">sident Wilson shared a letter from T.J. McDonald thanking the Port for the donation to the Gilliam County 2020 Auction Pool. T.J. said the donation went towards buying </w:t>
      </w:r>
      <w:r w:rsidR="009C113C">
        <w:rPr>
          <w:rFonts w:ascii="Arial" w:hAnsi="Arial" w:cs="Arial"/>
          <w:bCs/>
          <w:sz w:val="24"/>
          <w:szCs w:val="24"/>
        </w:rPr>
        <w:t xml:space="preserve">his </w:t>
      </w:r>
      <w:r w:rsidR="00B81174">
        <w:rPr>
          <w:rFonts w:ascii="Arial" w:hAnsi="Arial" w:cs="Arial"/>
          <w:bCs/>
          <w:sz w:val="24"/>
          <w:szCs w:val="24"/>
        </w:rPr>
        <w:t>steer and it was his first year selling a steer. T.J. looks forward to next year and raising another animal.</w:t>
      </w:r>
    </w:p>
    <w:p w14:paraId="098CDA01" w14:textId="77777777" w:rsidR="009C113C" w:rsidRDefault="009C113C" w:rsidP="00A677E1">
      <w:pPr>
        <w:ind w:left="690"/>
        <w:rPr>
          <w:rFonts w:ascii="Arial" w:hAnsi="Arial" w:cs="Arial"/>
          <w:bCs/>
          <w:sz w:val="24"/>
          <w:szCs w:val="24"/>
        </w:rPr>
      </w:pPr>
    </w:p>
    <w:p w14:paraId="4D360C42" w14:textId="4F56158E" w:rsidR="00A677E1" w:rsidRDefault="00A677E1" w:rsidP="00A677E1">
      <w:pPr>
        <w:ind w:left="6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Thanksgiving and Christmas Turkeys for Staff. Commissioner Shaffer moved to give Thanksgiving and Christmas turkeys to staff and Commissioner Kennedy seconded the motion carried 3-0.</w:t>
      </w:r>
    </w:p>
    <w:p w14:paraId="7B93FDC8" w14:textId="77777777" w:rsidR="009C113C" w:rsidRDefault="009C113C" w:rsidP="00A677E1">
      <w:pPr>
        <w:ind w:left="690"/>
        <w:rPr>
          <w:rFonts w:ascii="Arial" w:hAnsi="Arial" w:cs="Arial"/>
          <w:bCs/>
          <w:sz w:val="24"/>
          <w:szCs w:val="24"/>
        </w:rPr>
      </w:pPr>
    </w:p>
    <w:p w14:paraId="482B749B" w14:textId="172A998E" w:rsidR="00B81174" w:rsidRDefault="00B81174" w:rsidP="00A677E1">
      <w:pPr>
        <w:ind w:left="690"/>
        <w:rPr>
          <w:rFonts w:ascii="Arial" w:hAnsi="Arial" w:cs="Arial"/>
          <w:bCs/>
          <w:sz w:val="24"/>
          <w:szCs w:val="24"/>
        </w:rPr>
      </w:pPr>
      <w:r w:rsidRPr="00A677E1">
        <w:rPr>
          <w:rFonts w:ascii="Arial" w:hAnsi="Arial" w:cs="Arial"/>
          <w:bCs/>
          <w:sz w:val="24"/>
          <w:szCs w:val="24"/>
        </w:rPr>
        <w:t>President Wilson read an email from Judge Farrar</w:t>
      </w:r>
      <w:r w:rsidR="00DA560D" w:rsidRPr="00A677E1">
        <w:rPr>
          <w:rFonts w:ascii="Arial" w:hAnsi="Arial" w:cs="Arial"/>
          <w:bCs/>
          <w:sz w:val="24"/>
          <w:szCs w:val="24"/>
        </w:rPr>
        <w:t xml:space="preserve"> stating that she would prefer to use Six Rivers Resolution Ce</w:t>
      </w:r>
      <w:r w:rsidR="00A677E1">
        <w:rPr>
          <w:rFonts w:ascii="Arial" w:hAnsi="Arial" w:cs="Arial"/>
          <w:bCs/>
          <w:sz w:val="24"/>
          <w:szCs w:val="24"/>
        </w:rPr>
        <w:t>nter for the joint meeting to discuss</w:t>
      </w:r>
      <w:r w:rsidR="00DA560D" w:rsidRPr="00A677E1">
        <w:rPr>
          <w:rFonts w:ascii="Arial" w:hAnsi="Arial" w:cs="Arial"/>
          <w:bCs/>
          <w:sz w:val="24"/>
          <w:szCs w:val="24"/>
        </w:rPr>
        <w:t xml:space="preserve"> the IGA.</w:t>
      </w:r>
      <w:r w:rsidR="00DA560D">
        <w:rPr>
          <w:rFonts w:ascii="Arial" w:hAnsi="Arial" w:cs="Arial"/>
          <w:bCs/>
          <w:sz w:val="24"/>
          <w:szCs w:val="24"/>
        </w:rPr>
        <w:t xml:space="preserve"> After some conversation the Port thinks maybe Frontier is more qualified and knowledgeable with Government contracts where six Rivers is geared more </w:t>
      </w:r>
      <w:r w:rsidR="00A677E1">
        <w:rPr>
          <w:rFonts w:ascii="Arial" w:hAnsi="Arial" w:cs="Arial"/>
          <w:bCs/>
          <w:sz w:val="24"/>
          <w:szCs w:val="24"/>
        </w:rPr>
        <w:t>too</w:t>
      </w:r>
      <w:r w:rsidR="00DA560D">
        <w:rPr>
          <w:rFonts w:ascii="Arial" w:hAnsi="Arial" w:cs="Arial"/>
          <w:bCs/>
          <w:sz w:val="24"/>
          <w:szCs w:val="24"/>
        </w:rPr>
        <w:t xml:space="preserve"> family law. Attorney Cleaveland was asked to inquire about options.</w:t>
      </w:r>
    </w:p>
    <w:p w14:paraId="7DA776E7" w14:textId="61D8BE18" w:rsidR="00DA560D" w:rsidRPr="001D716A" w:rsidRDefault="00DA560D" w:rsidP="00721B1F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President Wilson</w:t>
      </w:r>
    </w:p>
    <w:p w14:paraId="03770A64" w14:textId="77777777" w:rsidR="00520AD0" w:rsidRPr="001D716A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08D657A7" w14:textId="77777777" w:rsidR="00520AD0" w:rsidRDefault="00520AD0" w:rsidP="00520AD0">
      <w:pPr>
        <w:ind w:left="720" w:hanging="720"/>
        <w:rPr>
          <w:rFonts w:ascii="Arial" w:hAnsi="Arial" w:cs="Arial"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5.</w:t>
      </w:r>
      <w:r w:rsidRPr="001D716A">
        <w:rPr>
          <w:rFonts w:ascii="Arial" w:hAnsi="Arial" w:cs="Arial"/>
          <w:b/>
          <w:bCs/>
          <w:sz w:val="24"/>
          <w:szCs w:val="24"/>
        </w:rPr>
        <w:tab/>
        <w:t>Commissioner Reports</w:t>
      </w:r>
      <w:r w:rsidRPr="001D716A">
        <w:rPr>
          <w:rFonts w:ascii="Arial" w:hAnsi="Arial" w:cs="Arial"/>
          <w:bCs/>
          <w:sz w:val="24"/>
          <w:szCs w:val="24"/>
        </w:rPr>
        <w:t xml:space="preserve">: </w:t>
      </w:r>
      <w:r w:rsidR="00721B1F" w:rsidRPr="001D716A">
        <w:rPr>
          <w:rFonts w:ascii="Arial" w:hAnsi="Arial" w:cs="Arial"/>
          <w:bCs/>
          <w:sz w:val="24"/>
          <w:szCs w:val="24"/>
        </w:rPr>
        <w:t>None</w:t>
      </w:r>
    </w:p>
    <w:p w14:paraId="63CE549E" w14:textId="77777777" w:rsidR="00A677E1" w:rsidRDefault="00A677E1" w:rsidP="00520AD0">
      <w:pPr>
        <w:ind w:left="720" w:hanging="720"/>
        <w:rPr>
          <w:rFonts w:ascii="Arial" w:hAnsi="Arial" w:cs="Arial"/>
          <w:bCs/>
          <w:sz w:val="24"/>
          <w:szCs w:val="24"/>
        </w:rPr>
      </w:pPr>
    </w:p>
    <w:p w14:paraId="7D912695" w14:textId="77777777" w:rsidR="00A677E1" w:rsidRDefault="00A677E1" w:rsidP="00520AD0">
      <w:pPr>
        <w:ind w:left="720" w:hanging="720"/>
        <w:rPr>
          <w:rFonts w:ascii="Arial" w:hAnsi="Arial" w:cs="Arial"/>
          <w:bCs/>
          <w:sz w:val="24"/>
          <w:szCs w:val="24"/>
        </w:rPr>
      </w:pPr>
    </w:p>
    <w:p w14:paraId="21ED536C" w14:textId="77777777" w:rsidR="00520AD0" w:rsidRDefault="00520AD0" w:rsidP="00520AD0">
      <w:pPr>
        <w:rPr>
          <w:rFonts w:ascii="Arial" w:hAnsi="Arial" w:cs="Arial"/>
          <w:b/>
          <w:bCs/>
          <w:sz w:val="24"/>
          <w:szCs w:val="24"/>
        </w:rPr>
      </w:pPr>
    </w:p>
    <w:p w14:paraId="029D22CC" w14:textId="77777777" w:rsidR="00982E6B" w:rsidRDefault="00982E6B" w:rsidP="00520AD0">
      <w:pPr>
        <w:rPr>
          <w:rFonts w:ascii="Arial" w:hAnsi="Arial" w:cs="Arial"/>
          <w:b/>
          <w:bCs/>
          <w:sz w:val="24"/>
          <w:szCs w:val="24"/>
        </w:rPr>
      </w:pPr>
    </w:p>
    <w:p w14:paraId="4A1104CD" w14:textId="77777777" w:rsidR="00982E6B" w:rsidRDefault="00982E6B" w:rsidP="00520AD0">
      <w:pPr>
        <w:rPr>
          <w:rFonts w:ascii="Arial" w:hAnsi="Arial" w:cs="Arial"/>
          <w:b/>
          <w:bCs/>
          <w:sz w:val="24"/>
          <w:szCs w:val="24"/>
        </w:rPr>
      </w:pPr>
    </w:p>
    <w:p w14:paraId="09F2002C" w14:textId="77777777" w:rsidR="00982E6B" w:rsidRDefault="00982E6B" w:rsidP="00520AD0">
      <w:pPr>
        <w:rPr>
          <w:rFonts w:ascii="Arial" w:hAnsi="Arial" w:cs="Arial"/>
          <w:b/>
          <w:bCs/>
          <w:sz w:val="24"/>
          <w:szCs w:val="24"/>
        </w:rPr>
      </w:pPr>
    </w:p>
    <w:p w14:paraId="28A62117" w14:textId="77777777" w:rsidR="00520AD0" w:rsidRPr="006035ED" w:rsidRDefault="00721B1F" w:rsidP="00520A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520AD0">
        <w:rPr>
          <w:rFonts w:ascii="Arial" w:hAnsi="Arial" w:cs="Arial"/>
          <w:b/>
          <w:bCs/>
          <w:sz w:val="24"/>
          <w:szCs w:val="24"/>
        </w:rPr>
        <w:t>. EDO Report</w:t>
      </w:r>
    </w:p>
    <w:p w14:paraId="08503471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07F898AA" w14:textId="4FB0FDB6" w:rsidR="006517CB" w:rsidRDefault="006517CB" w:rsidP="00520AD0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6.1</w:t>
      </w:r>
      <w:r w:rsidR="00520AD0">
        <w:rPr>
          <w:rFonts w:ascii="Arial" w:hAnsi="Arial" w:cs="Arial"/>
          <w:bCs/>
          <w:sz w:val="24"/>
          <w:szCs w:val="24"/>
        </w:rPr>
        <w:t xml:space="preserve">  EDO Mitchell </w:t>
      </w:r>
      <w:r w:rsidR="00A677E1">
        <w:rPr>
          <w:rFonts w:ascii="Arial" w:hAnsi="Arial" w:cs="Arial"/>
          <w:bCs/>
          <w:sz w:val="24"/>
          <w:szCs w:val="24"/>
        </w:rPr>
        <w:t>stated that Paul Jayo,  Auto Mall / green renewable recycle center has change</w:t>
      </w:r>
      <w:r w:rsidR="009C113C">
        <w:rPr>
          <w:rFonts w:ascii="Arial" w:hAnsi="Arial" w:cs="Arial"/>
          <w:bCs/>
          <w:sz w:val="24"/>
          <w:szCs w:val="24"/>
        </w:rPr>
        <w:t>d</w:t>
      </w:r>
      <w:r w:rsidR="00A677E1">
        <w:rPr>
          <w:rFonts w:ascii="Arial" w:hAnsi="Arial" w:cs="Arial"/>
          <w:bCs/>
          <w:sz w:val="24"/>
          <w:szCs w:val="24"/>
        </w:rPr>
        <w:t xml:space="preserve"> his business plan and will not be leasing the Flex building</w:t>
      </w:r>
      <w:r w:rsidR="009C113C">
        <w:rPr>
          <w:rFonts w:ascii="Arial" w:hAnsi="Arial" w:cs="Arial"/>
          <w:bCs/>
          <w:sz w:val="24"/>
          <w:szCs w:val="24"/>
        </w:rPr>
        <w:t xml:space="preserve"> after all</w:t>
      </w:r>
      <w:r w:rsidR="00A677E1">
        <w:rPr>
          <w:rFonts w:ascii="Arial" w:hAnsi="Arial" w:cs="Arial"/>
          <w:bCs/>
          <w:sz w:val="24"/>
          <w:szCs w:val="24"/>
        </w:rPr>
        <w:t>.</w:t>
      </w:r>
    </w:p>
    <w:p w14:paraId="67055B6A" w14:textId="77777777" w:rsidR="00180E87" w:rsidRDefault="00180E87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391A87A4" w14:textId="0288D9A3" w:rsidR="00293269" w:rsidRDefault="00A677E1" w:rsidP="00287F65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6.2  </w:t>
      </w:r>
      <w:r w:rsidR="00287F65">
        <w:rPr>
          <w:rFonts w:ascii="Arial" w:hAnsi="Arial" w:cs="Arial"/>
          <w:bCs/>
          <w:sz w:val="24"/>
          <w:szCs w:val="24"/>
        </w:rPr>
        <w:t>EDO Mitchell gave an update on the Bathroom Replacement. The Board went over the</w:t>
      </w:r>
      <w:r w:rsidR="009C113C">
        <w:rPr>
          <w:rFonts w:ascii="Arial" w:hAnsi="Arial" w:cs="Arial"/>
          <w:bCs/>
          <w:sz w:val="24"/>
          <w:szCs w:val="24"/>
        </w:rPr>
        <w:t xml:space="preserve"> bathroom layout</w:t>
      </w:r>
      <w:r w:rsidR="00287F65">
        <w:rPr>
          <w:rFonts w:ascii="Arial" w:hAnsi="Arial" w:cs="Arial"/>
          <w:bCs/>
          <w:sz w:val="24"/>
          <w:szCs w:val="24"/>
        </w:rPr>
        <w:t xml:space="preserve"> diagram and EDO Mitchell explained the different elements that the building will have. The new building will have </w:t>
      </w:r>
      <w:r w:rsidR="009C113C">
        <w:rPr>
          <w:rFonts w:ascii="Arial" w:hAnsi="Arial" w:cs="Arial"/>
          <w:bCs/>
          <w:sz w:val="24"/>
          <w:szCs w:val="24"/>
        </w:rPr>
        <w:t xml:space="preserve">men’s and women’s bathroom, an outside </w:t>
      </w:r>
      <w:r w:rsidR="00287F65">
        <w:rPr>
          <w:rFonts w:ascii="Arial" w:hAnsi="Arial" w:cs="Arial"/>
          <w:bCs/>
          <w:sz w:val="24"/>
          <w:szCs w:val="24"/>
        </w:rPr>
        <w:t>shower, a family</w:t>
      </w:r>
      <w:r w:rsidR="009C113C">
        <w:rPr>
          <w:rFonts w:ascii="Arial" w:hAnsi="Arial" w:cs="Arial"/>
          <w:bCs/>
          <w:sz w:val="24"/>
          <w:szCs w:val="24"/>
        </w:rPr>
        <w:t xml:space="preserve"> bath</w:t>
      </w:r>
      <w:r w:rsidR="00287F65">
        <w:rPr>
          <w:rFonts w:ascii="Arial" w:hAnsi="Arial" w:cs="Arial"/>
          <w:bCs/>
          <w:sz w:val="24"/>
          <w:szCs w:val="24"/>
        </w:rPr>
        <w:t xml:space="preserve"> room, </w:t>
      </w:r>
      <w:r w:rsidR="009C113C">
        <w:rPr>
          <w:rFonts w:ascii="Arial" w:hAnsi="Arial" w:cs="Arial"/>
          <w:bCs/>
          <w:sz w:val="24"/>
          <w:szCs w:val="24"/>
        </w:rPr>
        <w:t xml:space="preserve">and a </w:t>
      </w:r>
      <w:r w:rsidR="00287F65">
        <w:rPr>
          <w:rFonts w:ascii="Arial" w:hAnsi="Arial" w:cs="Arial"/>
          <w:bCs/>
          <w:sz w:val="24"/>
          <w:szCs w:val="24"/>
        </w:rPr>
        <w:t>storage area</w:t>
      </w:r>
      <w:r w:rsidR="009C113C">
        <w:rPr>
          <w:rFonts w:ascii="Arial" w:hAnsi="Arial" w:cs="Arial"/>
          <w:bCs/>
          <w:sz w:val="24"/>
          <w:szCs w:val="24"/>
        </w:rPr>
        <w:t xml:space="preserve">.  The bathroom will be insulated and heated so it can </w:t>
      </w:r>
      <w:r w:rsidR="00287F65">
        <w:rPr>
          <w:rFonts w:ascii="Arial" w:hAnsi="Arial" w:cs="Arial"/>
          <w:bCs/>
          <w:sz w:val="24"/>
          <w:szCs w:val="24"/>
        </w:rPr>
        <w:t>be open year around.</w:t>
      </w:r>
      <w:r w:rsidR="00C96ABF">
        <w:rPr>
          <w:rFonts w:ascii="Arial" w:hAnsi="Arial" w:cs="Arial"/>
          <w:bCs/>
          <w:sz w:val="24"/>
          <w:szCs w:val="24"/>
        </w:rPr>
        <w:t xml:space="preserve"> Pillar Consulting will be sending </w:t>
      </w:r>
      <w:r w:rsidR="009C113C">
        <w:rPr>
          <w:rFonts w:ascii="Arial" w:hAnsi="Arial" w:cs="Arial"/>
          <w:bCs/>
          <w:sz w:val="24"/>
          <w:szCs w:val="24"/>
        </w:rPr>
        <w:t xml:space="preserve">site </w:t>
      </w:r>
      <w:r w:rsidR="00C96ABF">
        <w:rPr>
          <w:rFonts w:ascii="Arial" w:hAnsi="Arial" w:cs="Arial"/>
          <w:bCs/>
          <w:sz w:val="24"/>
          <w:szCs w:val="24"/>
        </w:rPr>
        <w:t>plans by the November 10</w:t>
      </w:r>
      <w:r w:rsidR="00C96ABF" w:rsidRPr="00C96AB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96ABF">
        <w:rPr>
          <w:rFonts w:ascii="Arial" w:hAnsi="Arial" w:cs="Arial"/>
          <w:bCs/>
          <w:sz w:val="24"/>
          <w:szCs w:val="24"/>
        </w:rPr>
        <w:t xml:space="preserve"> meeting concerning </w:t>
      </w:r>
      <w:r w:rsidR="00D57842">
        <w:rPr>
          <w:rFonts w:ascii="Arial" w:hAnsi="Arial" w:cs="Arial"/>
          <w:bCs/>
          <w:sz w:val="24"/>
          <w:szCs w:val="24"/>
        </w:rPr>
        <w:t>I</w:t>
      </w:r>
      <w:r w:rsidR="00C96ABF">
        <w:rPr>
          <w:rFonts w:ascii="Arial" w:hAnsi="Arial" w:cs="Arial"/>
          <w:bCs/>
          <w:sz w:val="24"/>
          <w:szCs w:val="24"/>
        </w:rPr>
        <w:t>sland Park.</w:t>
      </w:r>
    </w:p>
    <w:p w14:paraId="49D2635D" w14:textId="77777777" w:rsidR="00D23C91" w:rsidRDefault="00D23C91" w:rsidP="00721B1F">
      <w:pPr>
        <w:ind w:firstLine="720"/>
        <w:rPr>
          <w:rFonts w:ascii="Arial" w:hAnsi="Arial" w:cs="Arial"/>
          <w:bCs/>
          <w:sz w:val="24"/>
          <w:szCs w:val="24"/>
        </w:rPr>
      </w:pPr>
    </w:p>
    <w:p w14:paraId="273AB6E3" w14:textId="1A5F3A4D" w:rsidR="00D23C91" w:rsidRDefault="00C96ABF" w:rsidP="00F56C0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Mitchell told the Board that </w:t>
      </w:r>
      <w:r w:rsidR="009C113C">
        <w:rPr>
          <w:rFonts w:ascii="Arial" w:hAnsi="Arial" w:cs="Arial"/>
          <w:bCs/>
          <w:sz w:val="24"/>
          <w:szCs w:val="24"/>
        </w:rPr>
        <w:t xml:space="preserve">there </w:t>
      </w:r>
      <w:r>
        <w:rPr>
          <w:rFonts w:ascii="Arial" w:hAnsi="Arial" w:cs="Arial"/>
          <w:bCs/>
          <w:sz w:val="24"/>
          <w:szCs w:val="24"/>
        </w:rPr>
        <w:t xml:space="preserve">had </w:t>
      </w:r>
      <w:r w:rsidR="00D57842">
        <w:rPr>
          <w:rFonts w:ascii="Arial" w:hAnsi="Arial" w:cs="Arial"/>
          <w:bCs/>
          <w:sz w:val="24"/>
          <w:szCs w:val="24"/>
        </w:rPr>
        <w:t xml:space="preserve">been </w:t>
      </w:r>
      <w:r>
        <w:rPr>
          <w:rFonts w:ascii="Arial" w:hAnsi="Arial" w:cs="Arial"/>
          <w:bCs/>
          <w:sz w:val="24"/>
          <w:szCs w:val="24"/>
        </w:rPr>
        <w:t xml:space="preserve">a small electrical fire on the transient dock. Some guests noticed the smoke and put </w:t>
      </w:r>
      <w:r w:rsidR="009C113C">
        <w:rPr>
          <w:rFonts w:ascii="Arial" w:hAnsi="Arial" w:cs="Arial"/>
          <w:bCs/>
          <w:sz w:val="24"/>
          <w:szCs w:val="24"/>
        </w:rPr>
        <w:t xml:space="preserve">the fire </w:t>
      </w:r>
      <w:r>
        <w:rPr>
          <w:rFonts w:ascii="Arial" w:hAnsi="Arial" w:cs="Arial"/>
          <w:bCs/>
          <w:sz w:val="24"/>
          <w:szCs w:val="24"/>
        </w:rPr>
        <w:t>out and called the fire department. Corrosion and movement</w:t>
      </w:r>
      <w:r w:rsidR="00C23F2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 the conduit</w:t>
      </w:r>
      <w:r w:rsidR="009C113C">
        <w:rPr>
          <w:rFonts w:ascii="Arial" w:hAnsi="Arial" w:cs="Arial"/>
          <w:bCs/>
          <w:sz w:val="24"/>
          <w:szCs w:val="24"/>
        </w:rPr>
        <w:t>’s flex joint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113C">
        <w:rPr>
          <w:rFonts w:ascii="Arial" w:hAnsi="Arial" w:cs="Arial"/>
          <w:bCs/>
          <w:sz w:val="24"/>
          <w:szCs w:val="24"/>
        </w:rPr>
        <w:t xml:space="preserve">appear to have </w:t>
      </w:r>
      <w:r>
        <w:rPr>
          <w:rFonts w:ascii="Arial" w:hAnsi="Arial" w:cs="Arial"/>
          <w:bCs/>
          <w:sz w:val="24"/>
          <w:szCs w:val="24"/>
        </w:rPr>
        <w:t xml:space="preserve">caused </w:t>
      </w:r>
      <w:r w:rsidR="009C113C">
        <w:rPr>
          <w:rFonts w:ascii="Arial" w:hAnsi="Arial" w:cs="Arial"/>
          <w:bCs/>
          <w:sz w:val="24"/>
          <w:szCs w:val="24"/>
        </w:rPr>
        <w:t xml:space="preserve">the wiring </w:t>
      </w:r>
      <w:r>
        <w:rPr>
          <w:rFonts w:ascii="Arial" w:hAnsi="Arial" w:cs="Arial"/>
          <w:bCs/>
          <w:sz w:val="24"/>
          <w:szCs w:val="24"/>
        </w:rPr>
        <w:t xml:space="preserve">to short out. Boyle’s Electric replaced </w:t>
      </w:r>
      <w:r w:rsidR="009C113C">
        <w:rPr>
          <w:rFonts w:ascii="Arial" w:hAnsi="Arial" w:cs="Arial"/>
          <w:bCs/>
          <w:sz w:val="24"/>
          <w:szCs w:val="24"/>
        </w:rPr>
        <w:t xml:space="preserve">the damaged </w:t>
      </w:r>
      <w:r>
        <w:rPr>
          <w:rFonts w:ascii="Arial" w:hAnsi="Arial" w:cs="Arial"/>
          <w:bCs/>
          <w:sz w:val="24"/>
          <w:szCs w:val="24"/>
        </w:rPr>
        <w:t>conduit</w:t>
      </w:r>
      <w:r w:rsidR="009C113C">
        <w:rPr>
          <w:rFonts w:ascii="Arial" w:hAnsi="Arial" w:cs="Arial"/>
          <w:bCs/>
          <w:sz w:val="24"/>
          <w:szCs w:val="24"/>
        </w:rPr>
        <w:t xml:space="preserve"> and wiring and three adjacent </w:t>
      </w:r>
      <w:r w:rsidR="00A73336">
        <w:rPr>
          <w:rFonts w:ascii="Arial" w:hAnsi="Arial" w:cs="Arial"/>
          <w:bCs/>
          <w:sz w:val="24"/>
          <w:szCs w:val="24"/>
        </w:rPr>
        <w:t xml:space="preserve">flex </w:t>
      </w:r>
      <w:r w:rsidR="009C113C">
        <w:rPr>
          <w:rFonts w:ascii="Arial" w:hAnsi="Arial" w:cs="Arial"/>
          <w:bCs/>
          <w:sz w:val="24"/>
          <w:szCs w:val="24"/>
        </w:rPr>
        <w:t>conduits</w:t>
      </w:r>
      <w:r>
        <w:rPr>
          <w:rFonts w:ascii="Arial" w:hAnsi="Arial" w:cs="Arial"/>
          <w:bCs/>
          <w:sz w:val="24"/>
          <w:szCs w:val="24"/>
        </w:rPr>
        <w:t xml:space="preserve">. The total </w:t>
      </w:r>
      <w:r w:rsidR="00D57842">
        <w:rPr>
          <w:rFonts w:ascii="Arial" w:hAnsi="Arial" w:cs="Arial"/>
          <w:bCs/>
          <w:sz w:val="24"/>
          <w:szCs w:val="24"/>
        </w:rPr>
        <w:t>cost to</w:t>
      </w:r>
      <w:r>
        <w:rPr>
          <w:rFonts w:ascii="Arial" w:hAnsi="Arial" w:cs="Arial"/>
          <w:bCs/>
          <w:sz w:val="24"/>
          <w:szCs w:val="24"/>
        </w:rPr>
        <w:t xml:space="preserve"> repair was $4,169. The Ports Insurance</w:t>
      </w:r>
      <w:r w:rsidR="00A73336">
        <w:rPr>
          <w:rFonts w:ascii="Arial" w:hAnsi="Arial" w:cs="Arial"/>
          <w:bCs/>
          <w:sz w:val="24"/>
          <w:szCs w:val="24"/>
        </w:rPr>
        <w:t xml:space="preserve"> company,</w:t>
      </w:r>
      <w:r>
        <w:rPr>
          <w:rFonts w:ascii="Arial" w:hAnsi="Arial" w:cs="Arial"/>
          <w:bCs/>
          <w:sz w:val="24"/>
          <w:szCs w:val="24"/>
        </w:rPr>
        <w:t xml:space="preserve"> Wheatland-SDIS</w:t>
      </w:r>
      <w:r w:rsidR="00A7333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reimbursed the Port $3.919. </w:t>
      </w:r>
      <w:r w:rsidR="00A73336">
        <w:rPr>
          <w:rFonts w:ascii="Arial" w:hAnsi="Arial" w:cs="Arial"/>
          <w:bCs/>
          <w:sz w:val="24"/>
          <w:szCs w:val="24"/>
        </w:rPr>
        <w:t xml:space="preserve">with the </w:t>
      </w:r>
      <w:r>
        <w:rPr>
          <w:rFonts w:ascii="Arial" w:hAnsi="Arial" w:cs="Arial"/>
          <w:bCs/>
          <w:sz w:val="24"/>
          <w:szCs w:val="24"/>
        </w:rPr>
        <w:t xml:space="preserve">Port </w:t>
      </w:r>
      <w:r w:rsidR="00D57842">
        <w:rPr>
          <w:rFonts w:ascii="Arial" w:hAnsi="Arial" w:cs="Arial"/>
          <w:bCs/>
          <w:sz w:val="24"/>
          <w:szCs w:val="24"/>
        </w:rPr>
        <w:t>paying for</w:t>
      </w:r>
      <w:r w:rsidR="00A73336">
        <w:rPr>
          <w:rFonts w:ascii="Arial" w:hAnsi="Arial" w:cs="Arial"/>
          <w:bCs/>
          <w:sz w:val="24"/>
          <w:szCs w:val="24"/>
        </w:rPr>
        <w:t xml:space="preserve"> the </w:t>
      </w:r>
      <w:r>
        <w:rPr>
          <w:rFonts w:ascii="Arial" w:hAnsi="Arial" w:cs="Arial"/>
          <w:bCs/>
          <w:sz w:val="24"/>
          <w:szCs w:val="24"/>
        </w:rPr>
        <w:t xml:space="preserve">$250. </w:t>
      </w:r>
      <w:r w:rsidR="00C23F20">
        <w:rPr>
          <w:rFonts w:ascii="Arial" w:hAnsi="Arial" w:cs="Arial"/>
          <w:bCs/>
          <w:sz w:val="24"/>
          <w:szCs w:val="24"/>
        </w:rPr>
        <w:t>deductible</w:t>
      </w:r>
      <w:r>
        <w:rPr>
          <w:rFonts w:ascii="Arial" w:hAnsi="Arial" w:cs="Arial"/>
          <w:bCs/>
          <w:sz w:val="24"/>
          <w:szCs w:val="24"/>
        </w:rPr>
        <w:t>.</w:t>
      </w:r>
    </w:p>
    <w:p w14:paraId="599EEA63" w14:textId="77777777" w:rsidR="00C96ABF" w:rsidRDefault="00C96ABF" w:rsidP="00F56C09">
      <w:pPr>
        <w:ind w:left="720"/>
        <w:rPr>
          <w:rFonts w:ascii="Arial" w:hAnsi="Arial" w:cs="Arial"/>
          <w:bCs/>
          <w:sz w:val="24"/>
          <w:szCs w:val="24"/>
        </w:rPr>
      </w:pPr>
    </w:p>
    <w:p w14:paraId="57A7B2E7" w14:textId="39A0605C" w:rsidR="00C96ABF" w:rsidRDefault="00C96ABF" w:rsidP="00F56C0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Mitchell said that American Cruise Lines </w:t>
      </w:r>
      <w:r w:rsidR="00D57842">
        <w:rPr>
          <w:rFonts w:ascii="Arial" w:hAnsi="Arial" w:cs="Arial"/>
          <w:bCs/>
          <w:sz w:val="24"/>
          <w:szCs w:val="24"/>
        </w:rPr>
        <w:t xml:space="preserve">is </w:t>
      </w:r>
      <w:r w:rsidR="00A73336">
        <w:rPr>
          <w:rFonts w:ascii="Arial" w:hAnsi="Arial" w:cs="Arial"/>
          <w:bCs/>
          <w:sz w:val="24"/>
          <w:szCs w:val="24"/>
        </w:rPr>
        <w:t xml:space="preserve">making plans to dock </w:t>
      </w:r>
      <w:r>
        <w:rPr>
          <w:rFonts w:ascii="Arial" w:hAnsi="Arial" w:cs="Arial"/>
          <w:bCs/>
          <w:sz w:val="24"/>
          <w:szCs w:val="24"/>
        </w:rPr>
        <w:t xml:space="preserve">at the Port in 2021. This </w:t>
      </w:r>
      <w:r w:rsidR="00A73336">
        <w:rPr>
          <w:rFonts w:ascii="Arial" w:hAnsi="Arial" w:cs="Arial"/>
          <w:bCs/>
          <w:sz w:val="24"/>
          <w:szCs w:val="24"/>
        </w:rPr>
        <w:t>time frame assumes that</w:t>
      </w:r>
      <w:r>
        <w:rPr>
          <w:rFonts w:ascii="Arial" w:hAnsi="Arial" w:cs="Arial"/>
          <w:bCs/>
          <w:sz w:val="24"/>
          <w:szCs w:val="24"/>
        </w:rPr>
        <w:t xml:space="preserve"> the </w:t>
      </w:r>
      <w:r w:rsidR="00C23F20">
        <w:rPr>
          <w:rFonts w:ascii="Arial" w:hAnsi="Arial" w:cs="Arial"/>
          <w:bCs/>
          <w:sz w:val="24"/>
          <w:szCs w:val="24"/>
        </w:rPr>
        <w:t>Governor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73336">
        <w:rPr>
          <w:rFonts w:ascii="Arial" w:hAnsi="Arial" w:cs="Arial"/>
          <w:bCs/>
          <w:sz w:val="24"/>
          <w:szCs w:val="24"/>
        </w:rPr>
        <w:t xml:space="preserve">will </w:t>
      </w:r>
      <w:r>
        <w:rPr>
          <w:rFonts w:ascii="Arial" w:hAnsi="Arial" w:cs="Arial"/>
          <w:bCs/>
          <w:sz w:val="24"/>
          <w:szCs w:val="24"/>
        </w:rPr>
        <w:t xml:space="preserve">open the waterways for </w:t>
      </w:r>
      <w:r w:rsidR="00C23F20">
        <w:rPr>
          <w:rFonts w:ascii="Arial" w:hAnsi="Arial" w:cs="Arial"/>
          <w:bCs/>
          <w:sz w:val="24"/>
          <w:szCs w:val="24"/>
        </w:rPr>
        <w:t xml:space="preserve">cruise ships to navigate </w:t>
      </w:r>
      <w:r w:rsidR="00A73336">
        <w:rPr>
          <w:rFonts w:ascii="Arial" w:hAnsi="Arial" w:cs="Arial"/>
          <w:bCs/>
          <w:sz w:val="24"/>
          <w:szCs w:val="24"/>
        </w:rPr>
        <w:t>the Columbia river and call on Oregon Ports</w:t>
      </w:r>
      <w:r>
        <w:rPr>
          <w:rFonts w:ascii="Arial" w:hAnsi="Arial" w:cs="Arial"/>
          <w:bCs/>
          <w:sz w:val="24"/>
          <w:szCs w:val="24"/>
        </w:rPr>
        <w:t xml:space="preserve">. The City </w:t>
      </w:r>
      <w:r w:rsidR="00A73336">
        <w:rPr>
          <w:rFonts w:ascii="Arial" w:hAnsi="Arial" w:cs="Arial"/>
          <w:bCs/>
          <w:sz w:val="24"/>
          <w:szCs w:val="24"/>
        </w:rPr>
        <w:t>signed a joint letter of support</w:t>
      </w:r>
      <w:r>
        <w:rPr>
          <w:rFonts w:ascii="Arial" w:hAnsi="Arial" w:cs="Arial"/>
          <w:bCs/>
          <w:sz w:val="24"/>
          <w:szCs w:val="24"/>
        </w:rPr>
        <w:t xml:space="preserve"> on </w:t>
      </w:r>
      <w:r w:rsidR="00A73336">
        <w:rPr>
          <w:rFonts w:ascii="Arial" w:hAnsi="Arial" w:cs="Arial"/>
          <w:bCs/>
          <w:sz w:val="24"/>
          <w:szCs w:val="24"/>
        </w:rPr>
        <w:t xml:space="preserve">cruise ships docking in Arlington </w:t>
      </w:r>
      <w:r>
        <w:rPr>
          <w:rFonts w:ascii="Arial" w:hAnsi="Arial" w:cs="Arial"/>
          <w:bCs/>
          <w:sz w:val="24"/>
          <w:szCs w:val="24"/>
        </w:rPr>
        <w:t xml:space="preserve">as long as the </w:t>
      </w:r>
      <w:r w:rsidR="00C23F20">
        <w:rPr>
          <w:rFonts w:ascii="Arial" w:hAnsi="Arial" w:cs="Arial"/>
          <w:bCs/>
          <w:sz w:val="24"/>
          <w:szCs w:val="24"/>
        </w:rPr>
        <w:t xml:space="preserve">Governor </w:t>
      </w:r>
      <w:r w:rsidR="00A73336">
        <w:rPr>
          <w:rFonts w:ascii="Arial" w:hAnsi="Arial" w:cs="Arial"/>
          <w:bCs/>
          <w:sz w:val="24"/>
          <w:szCs w:val="24"/>
        </w:rPr>
        <w:t>permits</w:t>
      </w:r>
      <w:r w:rsidR="00C23F20">
        <w:rPr>
          <w:rFonts w:ascii="Arial" w:hAnsi="Arial" w:cs="Arial"/>
          <w:bCs/>
          <w:sz w:val="24"/>
          <w:szCs w:val="24"/>
        </w:rPr>
        <w:t xml:space="preserve"> </w:t>
      </w:r>
      <w:r w:rsidR="00A73336">
        <w:rPr>
          <w:rFonts w:ascii="Arial" w:hAnsi="Arial" w:cs="Arial"/>
          <w:bCs/>
          <w:sz w:val="24"/>
          <w:szCs w:val="24"/>
        </w:rPr>
        <w:t>c</w:t>
      </w:r>
      <w:r w:rsidR="00C23F20">
        <w:rPr>
          <w:rFonts w:ascii="Arial" w:hAnsi="Arial" w:cs="Arial"/>
          <w:bCs/>
          <w:sz w:val="24"/>
          <w:szCs w:val="24"/>
        </w:rPr>
        <w:t>ruise ships</w:t>
      </w:r>
      <w:r w:rsidR="00A73336">
        <w:rPr>
          <w:rFonts w:ascii="Arial" w:hAnsi="Arial" w:cs="Arial"/>
          <w:bCs/>
          <w:sz w:val="24"/>
          <w:szCs w:val="24"/>
        </w:rPr>
        <w:t xml:space="preserve"> to dock at Oregon Ports.</w:t>
      </w:r>
      <w:r w:rsidR="00C23F20">
        <w:rPr>
          <w:rFonts w:ascii="Arial" w:hAnsi="Arial" w:cs="Arial"/>
          <w:bCs/>
          <w:sz w:val="24"/>
          <w:szCs w:val="24"/>
        </w:rPr>
        <w:t xml:space="preserve"> </w:t>
      </w:r>
    </w:p>
    <w:p w14:paraId="7D3B99D7" w14:textId="77777777" w:rsidR="00923C56" w:rsidRDefault="00923C56" w:rsidP="00F56C09">
      <w:pPr>
        <w:ind w:left="720"/>
        <w:rPr>
          <w:rFonts w:ascii="Arial" w:hAnsi="Arial" w:cs="Arial"/>
          <w:bCs/>
          <w:sz w:val="24"/>
          <w:szCs w:val="24"/>
        </w:rPr>
      </w:pPr>
    </w:p>
    <w:p w14:paraId="7289B8C6" w14:textId="27001265" w:rsidR="00923C56" w:rsidRDefault="00923C56" w:rsidP="00F56C0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Mitchell shared with the Board that Energy Trust of Oregon has an incentive plan </w:t>
      </w:r>
      <w:r w:rsidR="00A73336">
        <w:rPr>
          <w:rFonts w:ascii="Arial" w:hAnsi="Arial" w:cs="Arial"/>
          <w:bCs/>
          <w:sz w:val="24"/>
          <w:szCs w:val="24"/>
        </w:rPr>
        <w:t xml:space="preserve">to replace older light fixtures </w:t>
      </w:r>
      <w:r>
        <w:rPr>
          <w:rFonts w:ascii="Arial" w:hAnsi="Arial" w:cs="Arial"/>
          <w:bCs/>
          <w:sz w:val="24"/>
          <w:szCs w:val="24"/>
        </w:rPr>
        <w:t>at this time. Mike Slater with Slatercom-WCD gave the Port a lighting bid to upgrade all lights inside and outside with LED. The bid to upgrade all lighting is $4300. Energy Trust’s incentive is $2</w:t>
      </w:r>
      <w:r w:rsidR="00A7333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870. </w:t>
      </w:r>
      <w:r w:rsidR="00D57842">
        <w:rPr>
          <w:rFonts w:ascii="Arial" w:hAnsi="Arial" w:cs="Arial"/>
          <w:bCs/>
          <w:sz w:val="24"/>
          <w:szCs w:val="24"/>
        </w:rPr>
        <w:t>The Port’s total cost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73336">
        <w:rPr>
          <w:rFonts w:ascii="Arial" w:hAnsi="Arial" w:cs="Arial"/>
          <w:bCs/>
          <w:sz w:val="24"/>
          <w:szCs w:val="24"/>
        </w:rPr>
        <w:t xml:space="preserve">for the energy efficient LED fixtures will be </w:t>
      </w:r>
      <w:r>
        <w:rPr>
          <w:rFonts w:ascii="Arial" w:hAnsi="Arial" w:cs="Arial"/>
          <w:bCs/>
          <w:sz w:val="24"/>
          <w:szCs w:val="24"/>
        </w:rPr>
        <w:t>$1</w:t>
      </w:r>
      <w:r w:rsidR="00A7333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430.</w:t>
      </w:r>
      <w:r w:rsidR="00A73336">
        <w:rPr>
          <w:rFonts w:ascii="Arial" w:hAnsi="Arial" w:cs="Arial"/>
          <w:bCs/>
          <w:sz w:val="24"/>
          <w:szCs w:val="24"/>
        </w:rPr>
        <w:t xml:space="preserve">  This cost includes new area light fixtures for the parking lot and boat ramp.  Port staff will install the lights.</w:t>
      </w:r>
      <w:r>
        <w:rPr>
          <w:rFonts w:ascii="Arial" w:hAnsi="Arial" w:cs="Arial"/>
          <w:bCs/>
          <w:sz w:val="24"/>
          <w:szCs w:val="24"/>
        </w:rPr>
        <w:t xml:space="preserve"> The consensus of the Board is to go </w:t>
      </w:r>
      <w:r w:rsidR="00A73336">
        <w:rPr>
          <w:rFonts w:ascii="Arial" w:hAnsi="Arial" w:cs="Arial"/>
          <w:bCs/>
          <w:sz w:val="24"/>
          <w:szCs w:val="24"/>
        </w:rPr>
        <w:t>proceed with</w:t>
      </w:r>
      <w:r>
        <w:rPr>
          <w:rFonts w:ascii="Arial" w:hAnsi="Arial" w:cs="Arial"/>
          <w:bCs/>
          <w:sz w:val="24"/>
          <w:szCs w:val="24"/>
        </w:rPr>
        <w:t xml:space="preserve"> replace</w:t>
      </w:r>
      <w:r w:rsidR="00A73336">
        <w:rPr>
          <w:rFonts w:ascii="Arial" w:hAnsi="Arial" w:cs="Arial"/>
          <w:bCs/>
          <w:sz w:val="24"/>
          <w:szCs w:val="24"/>
        </w:rPr>
        <w:t>ment of office and area light fixtures</w:t>
      </w:r>
      <w:r>
        <w:rPr>
          <w:rFonts w:ascii="Arial" w:hAnsi="Arial" w:cs="Arial"/>
          <w:bCs/>
          <w:sz w:val="24"/>
          <w:szCs w:val="24"/>
        </w:rPr>
        <w:t xml:space="preserve"> thru Slatercom-WCD.</w:t>
      </w:r>
    </w:p>
    <w:p w14:paraId="4FA843CA" w14:textId="77777777" w:rsidR="00293269" w:rsidRPr="001D716A" w:rsidRDefault="00293269" w:rsidP="00520AD0">
      <w:pPr>
        <w:rPr>
          <w:rFonts w:ascii="Arial" w:hAnsi="Arial" w:cs="Arial"/>
          <w:b/>
          <w:bCs/>
          <w:sz w:val="24"/>
          <w:szCs w:val="24"/>
        </w:rPr>
      </w:pPr>
    </w:p>
    <w:p w14:paraId="6538A014" w14:textId="3570A810" w:rsidR="00982E6B" w:rsidRDefault="00982E6B" w:rsidP="00520AD0">
      <w:pPr>
        <w:rPr>
          <w:rFonts w:ascii="Arial" w:hAnsi="Arial" w:cs="Arial"/>
          <w:b/>
          <w:bCs/>
          <w:sz w:val="24"/>
          <w:szCs w:val="24"/>
        </w:rPr>
      </w:pPr>
    </w:p>
    <w:p w14:paraId="3DEC3F8F" w14:textId="2B4F314F" w:rsidR="00D57842" w:rsidRDefault="00D57842" w:rsidP="00520AD0">
      <w:pPr>
        <w:rPr>
          <w:rFonts w:ascii="Arial" w:hAnsi="Arial" w:cs="Arial"/>
          <w:b/>
          <w:bCs/>
          <w:sz w:val="24"/>
          <w:szCs w:val="24"/>
        </w:rPr>
      </w:pPr>
    </w:p>
    <w:p w14:paraId="18236DCE" w14:textId="223843F7" w:rsidR="00D57842" w:rsidRDefault="00D57842" w:rsidP="00520AD0">
      <w:pPr>
        <w:rPr>
          <w:rFonts w:ascii="Arial" w:hAnsi="Arial" w:cs="Arial"/>
          <w:b/>
          <w:bCs/>
          <w:sz w:val="24"/>
          <w:szCs w:val="24"/>
        </w:rPr>
      </w:pPr>
    </w:p>
    <w:p w14:paraId="6394232F" w14:textId="4516B4B7" w:rsidR="00D57842" w:rsidRDefault="00D57842" w:rsidP="00520AD0">
      <w:pPr>
        <w:rPr>
          <w:rFonts w:ascii="Arial" w:hAnsi="Arial" w:cs="Arial"/>
          <w:b/>
          <w:bCs/>
          <w:sz w:val="24"/>
          <w:szCs w:val="24"/>
        </w:rPr>
      </w:pPr>
    </w:p>
    <w:p w14:paraId="131FA6E0" w14:textId="77777777" w:rsidR="00D57842" w:rsidRDefault="00D57842" w:rsidP="00520AD0">
      <w:pPr>
        <w:rPr>
          <w:rFonts w:ascii="Arial" w:hAnsi="Arial" w:cs="Arial"/>
          <w:b/>
          <w:bCs/>
          <w:sz w:val="24"/>
          <w:szCs w:val="24"/>
        </w:rPr>
      </w:pPr>
    </w:p>
    <w:p w14:paraId="053D8A88" w14:textId="77777777" w:rsidR="00520AD0" w:rsidRPr="001D716A" w:rsidRDefault="00721B1F" w:rsidP="00520AD0">
      <w:pPr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lastRenderedPageBreak/>
        <w:t>7</w:t>
      </w:r>
      <w:r w:rsidR="00520AD0" w:rsidRPr="001D716A">
        <w:rPr>
          <w:rFonts w:ascii="Arial" w:hAnsi="Arial" w:cs="Arial"/>
          <w:b/>
          <w:bCs/>
          <w:sz w:val="24"/>
          <w:szCs w:val="24"/>
        </w:rPr>
        <w:t>.</w:t>
      </w:r>
      <w:r w:rsidR="00520AD0" w:rsidRPr="001D716A">
        <w:rPr>
          <w:rFonts w:ascii="Arial" w:hAnsi="Arial" w:cs="Arial"/>
          <w:b/>
          <w:bCs/>
          <w:sz w:val="24"/>
          <w:szCs w:val="24"/>
        </w:rPr>
        <w:tab/>
        <w:t>Administration</w:t>
      </w:r>
    </w:p>
    <w:p w14:paraId="24F83755" w14:textId="77777777" w:rsidR="00520AD0" w:rsidRPr="001D716A" w:rsidRDefault="00520AD0" w:rsidP="00520AD0">
      <w:pPr>
        <w:ind w:left="270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ab/>
      </w:r>
    </w:p>
    <w:p w14:paraId="29B37864" w14:textId="4051A369" w:rsidR="00923C56" w:rsidRDefault="00721B1F" w:rsidP="00923C56">
      <w:pPr>
        <w:ind w:left="720"/>
        <w:rPr>
          <w:rFonts w:ascii="Arial" w:hAnsi="Arial" w:cs="Arial"/>
          <w:sz w:val="24"/>
          <w:szCs w:val="24"/>
        </w:rPr>
      </w:pPr>
      <w:r w:rsidRPr="001D716A">
        <w:rPr>
          <w:rFonts w:ascii="Arial" w:hAnsi="Arial" w:cs="Arial"/>
          <w:b/>
          <w:sz w:val="24"/>
          <w:szCs w:val="24"/>
        </w:rPr>
        <w:t>7</w:t>
      </w:r>
      <w:r w:rsidR="00520AD0" w:rsidRPr="001D716A">
        <w:rPr>
          <w:rFonts w:ascii="Arial" w:hAnsi="Arial" w:cs="Arial"/>
          <w:b/>
          <w:sz w:val="24"/>
          <w:szCs w:val="24"/>
        </w:rPr>
        <w:t>.1</w:t>
      </w:r>
      <w:r w:rsidR="00520AD0" w:rsidRPr="001D716A">
        <w:rPr>
          <w:b/>
          <w:sz w:val="24"/>
          <w:szCs w:val="24"/>
        </w:rPr>
        <w:t xml:space="preserve"> </w:t>
      </w:r>
      <w:r w:rsidRPr="001D716A">
        <w:rPr>
          <w:rFonts w:ascii="Arial" w:hAnsi="Arial" w:cs="Arial"/>
          <w:sz w:val="24"/>
          <w:szCs w:val="24"/>
        </w:rPr>
        <w:t xml:space="preserve">Administrative Assistant Margheim stated that </w:t>
      </w:r>
      <w:r w:rsidR="00520AD0" w:rsidRPr="001D716A">
        <w:rPr>
          <w:rFonts w:ascii="Arial" w:hAnsi="Arial" w:cs="Arial"/>
          <w:sz w:val="24"/>
          <w:szCs w:val="24"/>
        </w:rPr>
        <w:t>Solutions</w:t>
      </w:r>
      <w:r w:rsidR="00D9629A">
        <w:rPr>
          <w:rFonts w:ascii="Arial" w:hAnsi="Arial" w:cs="Arial"/>
          <w:sz w:val="24"/>
          <w:szCs w:val="24"/>
        </w:rPr>
        <w:t>, Inc</w:t>
      </w:r>
      <w:r w:rsidR="00520AD0" w:rsidRPr="001D716A">
        <w:rPr>
          <w:rFonts w:ascii="Arial" w:hAnsi="Arial" w:cs="Arial"/>
          <w:sz w:val="24"/>
          <w:szCs w:val="24"/>
        </w:rPr>
        <w:t xml:space="preserve"> </w:t>
      </w:r>
      <w:r w:rsidRPr="001D716A">
        <w:rPr>
          <w:rFonts w:ascii="Arial" w:hAnsi="Arial" w:cs="Arial"/>
          <w:sz w:val="24"/>
          <w:szCs w:val="24"/>
        </w:rPr>
        <w:t xml:space="preserve">has </w:t>
      </w:r>
      <w:r w:rsidR="00923C56">
        <w:rPr>
          <w:rFonts w:ascii="Arial" w:hAnsi="Arial" w:cs="Arial"/>
          <w:sz w:val="24"/>
          <w:szCs w:val="24"/>
        </w:rPr>
        <w:t>completed the Port</w:t>
      </w:r>
      <w:r w:rsidR="00D9629A">
        <w:rPr>
          <w:rFonts w:ascii="Arial" w:hAnsi="Arial" w:cs="Arial"/>
          <w:sz w:val="24"/>
          <w:szCs w:val="24"/>
        </w:rPr>
        <w:t>’</w:t>
      </w:r>
      <w:r w:rsidR="00923C56">
        <w:rPr>
          <w:rFonts w:ascii="Arial" w:hAnsi="Arial" w:cs="Arial"/>
          <w:sz w:val="24"/>
          <w:szCs w:val="24"/>
        </w:rPr>
        <w:t xml:space="preserve">s Audit and will be sharing the </w:t>
      </w:r>
      <w:r w:rsidR="00D9629A">
        <w:rPr>
          <w:rFonts w:ascii="Arial" w:hAnsi="Arial" w:cs="Arial"/>
          <w:sz w:val="24"/>
          <w:szCs w:val="24"/>
        </w:rPr>
        <w:t xml:space="preserve">results </w:t>
      </w:r>
      <w:r w:rsidR="00923C56">
        <w:rPr>
          <w:rFonts w:ascii="Arial" w:hAnsi="Arial" w:cs="Arial"/>
          <w:sz w:val="24"/>
          <w:szCs w:val="24"/>
        </w:rPr>
        <w:t xml:space="preserve">at the next Board meeting in November. The completed audit documentation had not arrived </w:t>
      </w:r>
      <w:r w:rsidR="00D9629A">
        <w:rPr>
          <w:rFonts w:ascii="Arial" w:hAnsi="Arial" w:cs="Arial"/>
          <w:sz w:val="24"/>
          <w:szCs w:val="24"/>
        </w:rPr>
        <w:t xml:space="preserve">in time </w:t>
      </w:r>
      <w:r w:rsidR="00923C56">
        <w:rPr>
          <w:rFonts w:ascii="Arial" w:hAnsi="Arial" w:cs="Arial"/>
          <w:sz w:val="24"/>
          <w:szCs w:val="24"/>
        </w:rPr>
        <w:t>for this meeting.</w:t>
      </w:r>
    </w:p>
    <w:p w14:paraId="16F6CA4A" w14:textId="14BB35E1" w:rsidR="00D57842" w:rsidRDefault="00D57842" w:rsidP="00923C56">
      <w:pPr>
        <w:ind w:left="720"/>
        <w:rPr>
          <w:rFonts w:ascii="Arial" w:hAnsi="Arial" w:cs="Arial"/>
          <w:sz w:val="24"/>
          <w:szCs w:val="24"/>
        </w:rPr>
      </w:pPr>
    </w:p>
    <w:p w14:paraId="6D0EA6AB" w14:textId="77777777" w:rsidR="00D57842" w:rsidRDefault="00D57842" w:rsidP="00923C56">
      <w:pPr>
        <w:ind w:left="720"/>
        <w:rPr>
          <w:rFonts w:ascii="Arial" w:hAnsi="Arial" w:cs="Arial"/>
          <w:sz w:val="24"/>
          <w:szCs w:val="24"/>
        </w:rPr>
      </w:pPr>
    </w:p>
    <w:p w14:paraId="3DFEC8F2" w14:textId="77777777" w:rsidR="00923C56" w:rsidRDefault="00923C56" w:rsidP="00923C56">
      <w:pPr>
        <w:ind w:left="720"/>
        <w:rPr>
          <w:rFonts w:ascii="Arial" w:hAnsi="Arial" w:cs="Arial"/>
          <w:sz w:val="24"/>
          <w:szCs w:val="24"/>
        </w:rPr>
      </w:pPr>
    </w:p>
    <w:p w14:paraId="61F6BF3B" w14:textId="184C30F4" w:rsidR="00520AD0" w:rsidRDefault="00923C56" w:rsidP="00923C56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5A7EE6">
        <w:rPr>
          <w:rFonts w:ascii="Arial" w:hAnsi="Arial" w:cs="Arial"/>
          <w:bCs/>
          <w:sz w:val="24"/>
          <w:szCs w:val="24"/>
        </w:rPr>
        <w:t>djourned at 5:51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pm</w:t>
      </w:r>
    </w:p>
    <w:p w14:paraId="5213176B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41764DAC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728E853D" w14:textId="661CD538" w:rsidR="00520AD0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7B2CC325" w14:textId="7F4761AB" w:rsidR="00D57842" w:rsidRDefault="00D57842" w:rsidP="00520AD0">
      <w:pPr>
        <w:rPr>
          <w:rFonts w:ascii="Arial" w:hAnsi="Arial" w:cs="Arial"/>
          <w:bCs/>
          <w:sz w:val="24"/>
          <w:szCs w:val="24"/>
        </w:rPr>
      </w:pPr>
    </w:p>
    <w:p w14:paraId="707AC771" w14:textId="77777777" w:rsidR="00D57842" w:rsidRDefault="00D57842" w:rsidP="00520AD0">
      <w:pPr>
        <w:rPr>
          <w:rFonts w:ascii="Arial" w:hAnsi="Arial" w:cs="Arial"/>
          <w:bCs/>
          <w:sz w:val="24"/>
          <w:szCs w:val="24"/>
        </w:rPr>
      </w:pPr>
    </w:p>
    <w:p w14:paraId="609A797B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21335B7F" w14:textId="77777777" w:rsidR="00520AD0" w:rsidRDefault="00520AD0" w:rsidP="00520AD0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48621487" w14:textId="77777777" w:rsidR="00982E6B" w:rsidRDefault="00982E6B" w:rsidP="00520AD0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75BA6325" w14:textId="77777777" w:rsidR="00982E6B" w:rsidRDefault="00982E6B" w:rsidP="00520AD0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4A49DB9F" w14:textId="77777777" w:rsidR="00293269" w:rsidRDefault="00293269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0E7B3D5A" w14:textId="77777777" w:rsidR="00293269" w:rsidRDefault="00293269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28ED7053" w14:textId="77777777" w:rsidR="00293269" w:rsidRDefault="00293269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37FAF6B2" w14:textId="77777777" w:rsidR="00520AD0" w:rsidRDefault="00520AD0" w:rsidP="00520AD0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1D6DCA3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14:paraId="1ADB281E" w14:textId="77777777" w:rsidR="00520AD0" w:rsidRPr="003879EE" w:rsidRDefault="00520AD0" w:rsidP="00520A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 R</w:t>
      </w:r>
      <w:r w:rsidR="00721B1F">
        <w:rPr>
          <w:rFonts w:ascii="Arial" w:hAnsi="Arial" w:cs="Arial"/>
          <w:bCs/>
          <w:sz w:val="24"/>
          <w:szCs w:val="24"/>
        </w:rPr>
        <w:t>on Wilson</w:t>
      </w:r>
      <w:r w:rsidR="00721B1F">
        <w:rPr>
          <w:rFonts w:ascii="Arial" w:hAnsi="Arial" w:cs="Arial"/>
          <w:bCs/>
          <w:sz w:val="24"/>
          <w:szCs w:val="24"/>
        </w:rPr>
        <w:tab/>
      </w:r>
      <w:r w:rsidR="00721B1F">
        <w:rPr>
          <w:rFonts w:ascii="Arial" w:hAnsi="Arial" w:cs="Arial"/>
          <w:bCs/>
          <w:sz w:val="24"/>
          <w:szCs w:val="24"/>
        </w:rPr>
        <w:tab/>
      </w:r>
      <w:r w:rsidR="00721B1F">
        <w:rPr>
          <w:rFonts w:ascii="Arial" w:hAnsi="Arial" w:cs="Arial"/>
          <w:bCs/>
          <w:sz w:val="24"/>
          <w:szCs w:val="24"/>
        </w:rPr>
        <w:tab/>
        <w:t>Vice President Kennedy</w:t>
      </w:r>
    </w:p>
    <w:p w14:paraId="649EC4A3" w14:textId="77777777" w:rsidR="003879EE" w:rsidRPr="003879EE" w:rsidRDefault="003879EE" w:rsidP="003879EE">
      <w:pPr>
        <w:rPr>
          <w:rFonts w:ascii="Arial" w:hAnsi="Arial" w:cs="Arial"/>
          <w:bCs/>
          <w:sz w:val="24"/>
          <w:szCs w:val="24"/>
        </w:rPr>
      </w:pPr>
    </w:p>
    <w:sectPr w:rsidR="003879EE" w:rsidRPr="003879EE" w:rsidSect="00D3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A72E" w14:textId="77777777" w:rsidR="00356CC6" w:rsidRDefault="00356CC6" w:rsidP="004A4770">
      <w:r>
        <w:separator/>
      </w:r>
    </w:p>
  </w:endnote>
  <w:endnote w:type="continuationSeparator" w:id="0">
    <w:p w14:paraId="1FF47646" w14:textId="77777777" w:rsidR="00356CC6" w:rsidRDefault="00356CC6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6194" w14:textId="77777777" w:rsidR="00500FF0" w:rsidRDefault="00500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B5A2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14:paraId="0283F0FB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1F1E30">
      <w:rPr>
        <w:rFonts w:ascii="Cambria" w:hAnsi="Cambria"/>
        <w:noProof/>
      </w:rPr>
      <w:fldChar w:fldCharType="begin"/>
    </w:r>
    <w:r w:rsidR="00D7473D">
      <w:rPr>
        <w:rFonts w:ascii="Cambria" w:hAnsi="Cambria"/>
        <w:noProof/>
      </w:rPr>
      <w:instrText xml:space="preserve"> PAGE   \* MERGEFORMAT </w:instrText>
    </w:r>
    <w:r w:rsidR="001F1E30">
      <w:rPr>
        <w:rFonts w:ascii="Cambria" w:hAnsi="Cambria"/>
        <w:noProof/>
      </w:rPr>
      <w:fldChar w:fldCharType="separate"/>
    </w:r>
    <w:r w:rsidR="00D62BD0">
      <w:rPr>
        <w:rFonts w:ascii="Cambria" w:hAnsi="Cambria"/>
        <w:noProof/>
      </w:rPr>
      <w:t>1</w:t>
    </w:r>
    <w:r w:rsidR="001F1E30">
      <w:rPr>
        <w:rFonts w:ascii="Cambria" w:hAnsi="Cambria"/>
        <w:noProof/>
      </w:rPr>
      <w:fldChar w:fldCharType="end"/>
    </w:r>
  </w:p>
  <w:p w14:paraId="1AC07A98" w14:textId="77777777"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E2F37" w14:textId="77777777" w:rsidR="00500FF0" w:rsidRDefault="0050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3C9C" w14:textId="77777777" w:rsidR="00356CC6" w:rsidRDefault="00356CC6" w:rsidP="004A4770">
      <w:r>
        <w:separator/>
      </w:r>
    </w:p>
  </w:footnote>
  <w:footnote w:type="continuationSeparator" w:id="0">
    <w:p w14:paraId="42CFA98A" w14:textId="77777777" w:rsidR="00356CC6" w:rsidRDefault="00356CC6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0597" w14:textId="77777777" w:rsidR="00500FF0" w:rsidRDefault="00500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Kelly Margheim" w:date="2020-11-03T10:00:00Z"/>
  <w:sdt>
    <w:sdtPr>
      <w:rPr>
        <w:kern w:val="0"/>
      </w:rPr>
      <w:id w:val="1139381206"/>
      <w:docPartObj>
        <w:docPartGallery w:val="Watermarks"/>
        <w:docPartUnique/>
      </w:docPartObj>
    </w:sdtPr>
    <w:sdtContent>
      <w:customXmlInsRangeEnd w:id="1"/>
      <w:p w14:paraId="3AFD549D" w14:textId="1B8F4F0E" w:rsidR="0062787A" w:rsidRDefault="00D62BD0">
        <w:pPr>
          <w:tabs>
            <w:tab w:val="center" w:pos="4320"/>
            <w:tab w:val="right" w:pos="8640"/>
          </w:tabs>
          <w:rPr>
            <w:kern w:val="0"/>
          </w:rPr>
        </w:pPr>
        <w:ins w:id="2" w:author="Kelly Margheim" w:date="2020-11-03T10:00:00Z">
          <w:r w:rsidRPr="00D62BD0">
            <w:rPr>
              <w:noProof/>
              <w:kern w:val="0"/>
            </w:rPr>
            <w:pict w14:anchorId="447C7B9B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3" w:author="Kelly Margheim" w:date="2020-11-03T10:00:00Z"/>
    </w:sdtContent>
  </w:sdt>
  <w:customXmlInsRangeEnd w:id="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5EC6C" w14:textId="77777777" w:rsidR="00500FF0" w:rsidRDefault="00500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5A60AE"/>
    <w:multiLevelType w:val="hybridMultilevel"/>
    <w:tmpl w:val="84123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4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03CD"/>
    <w:multiLevelType w:val="hybridMultilevel"/>
    <w:tmpl w:val="4F82C166"/>
    <w:lvl w:ilvl="0" w:tplc="8C90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3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3"/>
  </w:num>
  <w:num w:numId="9">
    <w:abstractNumId w:val="8"/>
  </w:num>
  <w:num w:numId="10">
    <w:abstractNumId w:val="28"/>
  </w:num>
  <w:num w:numId="11">
    <w:abstractNumId w:val="0"/>
  </w:num>
  <w:num w:numId="12">
    <w:abstractNumId w:val="7"/>
  </w:num>
  <w:num w:numId="13">
    <w:abstractNumId w:val="14"/>
  </w:num>
  <w:num w:numId="14">
    <w:abstractNumId w:val="22"/>
  </w:num>
  <w:num w:numId="15">
    <w:abstractNumId w:val="13"/>
  </w:num>
  <w:num w:numId="16">
    <w:abstractNumId w:val="10"/>
  </w:num>
  <w:num w:numId="17">
    <w:abstractNumId w:val="6"/>
  </w:num>
  <w:num w:numId="18">
    <w:abstractNumId w:val="20"/>
  </w:num>
  <w:num w:numId="19">
    <w:abstractNumId w:val="17"/>
  </w:num>
  <w:num w:numId="20">
    <w:abstractNumId w:val="2"/>
  </w:num>
  <w:num w:numId="21">
    <w:abstractNumId w:val="12"/>
  </w:num>
  <w:num w:numId="22">
    <w:abstractNumId w:val="24"/>
  </w:num>
  <w:num w:numId="23">
    <w:abstractNumId w:val="27"/>
  </w:num>
  <w:num w:numId="24">
    <w:abstractNumId w:val="19"/>
  </w:num>
  <w:num w:numId="25">
    <w:abstractNumId w:val="5"/>
  </w:num>
  <w:num w:numId="26">
    <w:abstractNumId w:val="21"/>
  </w:num>
  <w:num w:numId="27">
    <w:abstractNumId w:val="29"/>
  </w:num>
  <w:num w:numId="28">
    <w:abstractNumId w:val="16"/>
  </w:num>
  <w:num w:numId="29">
    <w:abstractNumId w:val="15"/>
  </w:num>
  <w:num w:numId="30">
    <w:abstractNumId w:val="1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 Margheim">
    <w15:presenceInfo w15:providerId="Windows Live" w15:userId="53f8d1d7afb99d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C9E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3F2"/>
    <w:rsid w:val="0002144C"/>
    <w:rsid w:val="000228BA"/>
    <w:rsid w:val="000237D5"/>
    <w:rsid w:val="0002405F"/>
    <w:rsid w:val="0002444F"/>
    <w:rsid w:val="0002610B"/>
    <w:rsid w:val="00027161"/>
    <w:rsid w:val="00027A29"/>
    <w:rsid w:val="0003126B"/>
    <w:rsid w:val="000312D7"/>
    <w:rsid w:val="000314F1"/>
    <w:rsid w:val="000320E6"/>
    <w:rsid w:val="00032314"/>
    <w:rsid w:val="00032A60"/>
    <w:rsid w:val="00033C16"/>
    <w:rsid w:val="00033D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3CD"/>
    <w:rsid w:val="0004546F"/>
    <w:rsid w:val="0004556C"/>
    <w:rsid w:val="00046144"/>
    <w:rsid w:val="000465FB"/>
    <w:rsid w:val="00046EFB"/>
    <w:rsid w:val="00047DA2"/>
    <w:rsid w:val="00051302"/>
    <w:rsid w:val="000522C3"/>
    <w:rsid w:val="000525C4"/>
    <w:rsid w:val="00053C8D"/>
    <w:rsid w:val="00055105"/>
    <w:rsid w:val="000567BE"/>
    <w:rsid w:val="000571C2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9CA"/>
    <w:rsid w:val="00064B31"/>
    <w:rsid w:val="00064E7C"/>
    <w:rsid w:val="000652BC"/>
    <w:rsid w:val="00065339"/>
    <w:rsid w:val="00065A5B"/>
    <w:rsid w:val="00066575"/>
    <w:rsid w:val="00070221"/>
    <w:rsid w:val="00072EDB"/>
    <w:rsid w:val="00073311"/>
    <w:rsid w:val="000737C6"/>
    <w:rsid w:val="00074550"/>
    <w:rsid w:val="00075AC1"/>
    <w:rsid w:val="00076356"/>
    <w:rsid w:val="00076D87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4711"/>
    <w:rsid w:val="000954AF"/>
    <w:rsid w:val="000977B9"/>
    <w:rsid w:val="000A0674"/>
    <w:rsid w:val="000A0CB5"/>
    <w:rsid w:val="000A12E6"/>
    <w:rsid w:val="000A2569"/>
    <w:rsid w:val="000A43D7"/>
    <w:rsid w:val="000A4549"/>
    <w:rsid w:val="000A4749"/>
    <w:rsid w:val="000A4FE3"/>
    <w:rsid w:val="000A528D"/>
    <w:rsid w:val="000A54C3"/>
    <w:rsid w:val="000A6C3E"/>
    <w:rsid w:val="000A6CE5"/>
    <w:rsid w:val="000A71CF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0344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4FE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5A66"/>
    <w:rsid w:val="00106D67"/>
    <w:rsid w:val="001100A5"/>
    <w:rsid w:val="001107E8"/>
    <w:rsid w:val="001123AB"/>
    <w:rsid w:val="00112416"/>
    <w:rsid w:val="00112D0F"/>
    <w:rsid w:val="00112E95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6205"/>
    <w:rsid w:val="001273A6"/>
    <w:rsid w:val="00130242"/>
    <w:rsid w:val="001305CA"/>
    <w:rsid w:val="00130708"/>
    <w:rsid w:val="001311B2"/>
    <w:rsid w:val="00132973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43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0E88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593C"/>
    <w:rsid w:val="0016613C"/>
    <w:rsid w:val="00166E29"/>
    <w:rsid w:val="00167849"/>
    <w:rsid w:val="00167AA8"/>
    <w:rsid w:val="00170059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0E87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233D"/>
    <w:rsid w:val="001A361E"/>
    <w:rsid w:val="001A3AB0"/>
    <w:rsid w:val="001A4FB4"/>
    <w:rsid w:val="001A6102"/>
    <w:rsid w:val="001A6AE4"/>
    <w:rsid w:val="001A6AF7"/>
    <w:rsid w:val="001A6E5D"/>
    <w:rsid w:val="001B0645"/>
    <w:rsid w:val="001B1151"/>
    <w:rsid w:val="001B17A9"/>
    <w:rsid w:val="001B1CBB"/>
    <w:rsid w:val="001B3245"/>
    <w:rsid w:val="001B3C5E"/>
    <w:rsid w:val="001B556B"/>
    <w:rsid w:val="001B61BC"/>
    <w:rsid w:val="001B7080"/>
    <w:rsid w:val="001C1059"/>
    <w:rsid w:val="001C15F4"/>
    <w:rsid w:val="001C1736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06FB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16A"/>
    <w:rsid w:val="001D72D6"/>
    <w:rsid w:val="001D791F"/>
    <w:rsid w:val="001D793E"/>
    <w:rsid w:val="001D7B04"/>
    <w:rsid w:val="001E01DA"/>
    <w:rsid w:val="001E19B7"/>
    <w:rsid w:val="001E22A5"/>
    <w:rsid w:val="001E2D68"/>
    <w:rsid w:val="001E3946"/>
    <w:rsid w:val="001E66F8"/>
    <w:rsid w:val="001E7E6A"/>
    <w:rsid w:val="001F0A77"/>
    <w:rsid w:val="001F0DA8"/>
    <w:rsid w:val="001F1453"/>
    <w:rsid w:val="001F1E30"/>
    <w:rsid w:val="001F2742"/>
    <w:rsid w:val="001F3036"/>
    <w:rsid w:val="001F3C42"/>
    <w:rsid w:val="001F3D50"/>
    <w:rsid w:val="001F6088"/>
    <w:rsid w:val="001F7D91"/>
    <w:rsid w:val="0020007C"/>
    <w:rsid w:val="00200343"/>
    <w:rsid w:val="00200764"/>
    <w:rsid w:val="00200A3B"/>
    <w:rsid w:val="00202BE3"/>
    <w:rsid w:val="00203776"/>
    <w:rsid w:val="00205273"/>
    <w:rsid w:val="00205479"/>
    <w:rsid w:val="00205A66"/>
    <w:rsid w:val="00205D51"/>
    <w:rsid w:val="00205E50"/>
    <w:rsid w:val="0020608A"/>
    <w:rsid w:val="00206F2E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0E26"/>
    <w:rsid w:val="0022114F"/>
    <w:rsid w:val="002216B7"/>
    <w:rsid w:val="002222AC"/>
    <w:rsid w:val="002228F4"/>
    <w:rsid w:val="00222910"/>
    <w:rsid w:val="00222B3D"/>
    <w:rsid w:val="00222F89"/>
    <w:rsid w:val="00223B10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2DB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198"/>
    <w:rsid w:val="0027587D"/>
    <w:rsid w:val="00275BE9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433"/>
    <w:rsid w:val="00282A7D"/>
    <w:rsid w:val="00282C7E"/>
    <w:rsid w:val="002854A7"/>
    <w:rsid w:val="002859BC"/>
    <w:rsid w:val="0028669F"/>
    <w:rsid w:val="00286876"/>
    <w:rsid w:val="002870ED"/>
    <w:rsid w:val="0028742D"/>
    <w:rsid w:val="00287F65"/>
    <w:rsid w:val="002901B2"/>
    <w:rsid w:val="00290A71"/>
    <w:rsid w:val="00290F0D"/>
    <w:rsid w:val="0029187F"/>
    <w:rsid w:val="002921D9"/>
    <w:rsid w:val="00292543"/>
    <w:rsid w:val="00292EE2"/>
    <w:rsid w:val="00293105"/>
    <w:rsid w:val="00293269"/>
    <w:rsid w:val="0029341F"/>
    <w:rsid w:val="00293AAF"/>
    <w:rsid w:val="00294272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5FC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5C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0F9A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5968"/>
    <w:rsid w:val="002D72FF"/>
    <w:rsid w:val="002D7488"/>
    <w:rsid w:val="002E2BD5"/>
    <w:rsid w:val="002E2DDA"/>
    <w:rsid w:val="002E437A"/>
    <w:rsid w:val="002E58CD"/>
    <w:rsid w:val="002E64CD"/>
    <w:rsid w:val="002E68F3"/>
    <w:rsid w:val="002E7B42"/>
    <w:rsid w:val="002F040B"/>
    <w:rsid w:val="002F09B1"/>
    <w:rsid w:val="002F0DB2"/>
    <w:rsid w:val="002F250D"/>
    <w:rsid w:val="002F36DE"/>
    <w:rsid w:val="002F3A8F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0F6E"/>
    <w:rsid w:val="0030143F"/>
    <w:rsid w:val="0030171A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0F5"/>
    <w:rsid w:val="003151B6"/>
    <w:rsid w:val="00315892"/>
    <w:rsid w:val="0031652A"/>
    <w:rsid w:val="00316610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503"/>
    <w:rsid w:val="0033381D"/>
    <w:rsid w:val="003350CA"/>
    <w:rsid w:val="0033533B"/>
    <w:rsid w:val="00336EA7"/>
    <w:rsid w:val="00337551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6CC6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643"/>
    <w:rsid w:val="00364BE5"/>
    <w:rsid w:val="003657F3"/>
    <w:rsid w:val="00366739"/>
    <w:rsid w:val="003677D6"/>
    <w:rsid w:val="003678E9"/>
    <w:rsid w:val="003678EF"/>
    <w:rsid w:val="00367E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1A89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BEF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37E"/>
    <w:rsid w:val="003C0711"/>
    <w:rsid w:val="003C1909"/>
    <w:rsid w:val="003C1928"/>
    <w:rsid w:val="003C2DD5"/>
    <w:rsid w:val="003C311E"/>
    <w:rsid w:val="003C3B13"/>
    <w:rsid w:val="003C41DC"/>
    <w:rsid w:val="003C43BC"/>
    <w:rsid w:val="003C4AF1"/>
    <w:rsid w:val="003C51B2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053"/>
    <w:rsid w:val="003D2396"/>
    <w:rsid w:val="003D35C1"/>
    <w:rsid w:val="003D437D"/>
    <w:rsid w:val="003D58C5"/>
    <w:rsid w:val="003D5E62"/>
    <w:rsid w:val="003D65F3"/>
    <w:rsid w:val="003D6B98"/>
    <w:rsid w:val="003E0520"/>
    <w:rsid w:val="003E0A71"/>
    <w:rsid w:val="003E0EE1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5ECC"/>
    <w:rsid w:val="003F6707"/>
    <w:rsid w:val="003F6D28"/>
    <w:rsid w:val="003F7102"/>
    <w:rsid w:val="003F753F"/>
    <w:rsid w:val="004002B2"/>
    <w:rsid w:val="00400A1D"/>
    <w:rsid w:val="00400BCB"/>
    <w:rsid w:val="004014A1"/>
    <w:rsid w:val="00401F04"/>
    <w:rsid w:val="00402429"/>
    <w:rsid w:val="00402B61"/>
    <w:rsid w:val="00402BC3"/>
    <w:rsid w:val="00402F94"/>
    <w:rsid w:val="0040358B"/>
    <w:rsid w:val="00404470"/>
    <w:rsid w:val="0040458F"/>
    <w:rsid w:val="00404AFD"/>
    <w:rsid w:val="004051C0"/>
    <w:rsid w:val="00405463"/>
    <w:rsid w:val="00406B60"/>
    <w:rsid w:val="00407112"/>
    <w:rsid w:val="0040720C"/>
    <w:rsid w:val="00407DC1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499C"/>
    <w:rsid w:val="00416DBD"/>
    <w:rsid w:val="00416F07"/>
    <w:rsid w:val="00417841"/>
    <w:rsid w:val="00420046"/>
    <w:rsid w:val="00420AD3"/>
    <w:rsid w:val="00420DCE"/>
    <w:rsid w:val="004213F3"/>
    <w:rsid w:val="004219B2"/>
    <w:rsid w:val="00422215"/>
    <w:rsid w:val="00423712"/>
    <w:rsid w:val="004237EB"/>
    <w:rsid w:val="00423F84"/>
    <w:rsid w:val="004247C1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0B21"/>
    <w:rsid w:val="004413A7"/>
    <w:rsid w:val="0044176C"/>
    <w:rsid w:val="00441B45"/>
    <w:rsid w:val="00442649"/>
    <w:rsid w:val="00442D9D"/>
    <w:rsid w:val="00442E6D"/>
    <w:rsid w:val="00442F59"/>
    <w:rsid w:val="00443436"/>
    <w:rsid w:val="00443991"/>
    <w:rsid w:val="00445CEF"/>
    <w:rsid w:val="00446306"/>
    <w:rsid w:val="00446490"/>
    <w:rsid w:val="00446F06"/>
    <w:rsid w:val="004470DA"/>
    <w:rsid w:val="004512D9"/>
    <w:rsid w:val="0045138E"/>
    <w:rsid w:val="00451856"/>
    <w:rsid w:val="00451D14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08B9"/>
    <w:rsid w:val="0047266C"/>
    <w:rsid w:val="00472B4A"/>
    <w:rsid w:val="00472DD5"/>
    <w:rsid w:val="00472E49"/>
    <w:rsid w:val="004737DD"/>
    <w:rsid w:val="00474003"/>
    <w:rsid w:val="00474D3D"/>
    <w:rsid w:val="0047640F"/>
    <w:rsid w:val="004766D0"/>
    <w:rsid w:val="0047674D"/>
    <w:rsid w:val="004769AD"/>
    <w:rsid w:val="00476A12"/>
    <w:rsid w:val="00476C70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33AA"/>
    <w:rsid w:val="00494025"/>
    <w:rsid w:val="004942EC"/>
    <w:rsid w:val="00495E87"/>
    <w:rsid w:val="00496DEA"/>
    <w:rsid w:val="004976FB"/>
    <w:rsid w:val="004978AC"/>
    <w:rsid w:val="00497F69"/>
    <w:rsid w:val="004A09C5"/>
    <w:rsid w:val="004A11A5"/>
    <w:rsid w:val="004A1F4B"/>
    <w:rsid w:val="004A21E9"/>
    <w:rsid w:val="004A3DB1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0EB7"/>
    <w:rsid w:val="004B14D8"/>
    <w:rsid w:val="004B3712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471B"/>
    <w:rsid w:val="004D5C80"/>
    <w:rsid w:val="004D7362"/>
    <w:rsid w:val="004D74CD"/>
    <w:rsid w:val="004D7801"/>
    <w:rsid w:val="004D7B15"/>
    <w:rsid w:val="004E0D64"/>
    <w:rsid w:val="004E1628"/>
    <w:rsid w:val="004E38A2"/>
    <w:rsid w:val="004E4E10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2CCD"/>
    <w:rsid w:val="004F34E2"/>
    <w:rsid w:val="004F43A7"/>
    <w:rsid w:val="004F4AE1"/>
    <w:rsid w:val="004F6245"/>
    <w:rsid w:val="004F6773"/>
    <w:rsid w:val="004F705E"/>
    <w:rsid w:val="004F7B6B"/>
    <w:rsid w:val="00500B40"/>
    <w:rsid w:val="00500FF0"/>
    <w:rsid w:val="0050326F"/>
    <w:rsid w:val="00503320"/>
    <w:rsid w:val="00503CB4"/>
    <w:rsid w:val="005064B1"/>
    <w:rsid w:val="00506630"/>
    <w:rsid w:val="00507945"/>
    <w:rsid w:val="00507A40"/>
    <w:rsid w:val="00507C89"/>
    <w:rsid w:val="0051085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0AD0"/>
    <w:rsid w:val="005232C9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1AFD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56EFF"/>
    <w:rsid w:val="00560DD5"/>
    <w:rsid w:val="00561A1B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940"/>
    <w:rsid w:val="005A1AD8"/>
    <w:rsid w:val="005A450A"/>
    <w:rsid w:val="005A46A3"/>
    <w:rsid w:val="005A4AF9"/>
    <w:rsid w:val="005A581C"/>
    <w:rsid w:val="005A5BBD"/>
    <w:rsid w:val="005A5FAF"/>
    <w:rsid w:val="005A6342"/>
    <w:rsid w:val="005A7EE6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CFE"/>
    <w:rsid w:val="005C6DD2"/>
    <w:rsid w:val="005C77CC"/>
    <w:rsid w:val="005C7929"/>
    <w:rsid w:val="005C7C2F"/>
    <w:rsid w:val="005C7FC5"/>
    <w:rsid w:val="005D3D50"/>
    <w:rsid w:val="005D42FA"/>
    <w:rsid w:val="005D47FF"/>
    <w:rsid w:val="005D571D"/>
    <w:rsid w:val="005D5819"/>
    <w:rsid w:val="005D5A32"/>
    <w:rsid w:val="005D5A39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158"/>
    <w:rsid w:val="006003F7"/>
    <w:rsid w:val="00600637"/>
    <w:rsid w:val="00600A61"/>
    <w:rsid w:val="00600D13"/>
    <w:rsid w:val="0060102C"/>
    <w:rsid w:val="0060158F"/>
    <w:rsid w:val="006024F4"/>
    <w:rsid w:val="006035ED"/>
    <w:rsid w:val="00603F67"/>
    <w:rsid w:val="00604919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5D40"/>
    <w:rsid w:val="00616E10"/>
    <w:rsid w:val="006170B9"/>
    <w:rsid w:val="006203E3"/>
    <w:rsid w:val="0062211E"/>
    <w:rsid w:val="00622149"/>
    <w:rsid w:val="00622DEB"/>
    <w:rsid w:val="006244B1"/>
    <w:rsid w:val="006246A4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20"/>
    <w:rsid w:val="006361D7"/>
    <w:rsid w:val="00636608"/>
    <w:rsid w:val="00636BDE"/>
    <w:rsid w:val="00637F3F"/>
    <w:rsid w:val="0064172B"/>
    <w:rsid w:val="0064298B"/>
    <w:rsid w:val="00642DFA"/>
    <w:rsid w:val="00642F3E"/>
    <w:rsid w:val="00643B90"/>
    <w:rsid w:val="00644195"/>
    <w:rsid w:val="0064692F"/>
    <w:rsid w:val="0065066C"/>
    <w:rsid w:val="00650AF1"/>
    <w:rsid w:val="00651185"/>
    <w:rsid w:val="00651484"/>
    <w:rsid w:val="006515D9"/>
    <w:rsid w:val="006517CB"/>
    <w:rsid w:val="0065187E"/>
    <w:rsid w:val="00652A19"/>
    <w:rsid w:val="00652B3B"/>
    <w:rsid w:val="00654828"/>
    <w:rsid w:val="00654B0F"/>
    <w:rsid w:val="00655146"/>
    <w:rsid w:val="00656FE2"/>
    <w:rsid w:val="006570AE"/>
    <w:rsid w:val="00660C81"/>
    <w:rsid w:val="006613CB"/>
    <w:rsid w:val="00661760"/>
    <w:rsid w:val="0066308D"/>
    <w:rsid w:val="006641B9"/>
    <w:rsid w:val="00665909"/>
    <w:rsid w:val="0066615A"/>
    <w:rsid w:val="0066694A"/>
    <w:rsid w:val="00666990"/>
    <w:rsid w:val="00666CA7"/>
    <w:rsid w:val="00667145"/>
    <w:rsid w:val="00670E34"/>
    <w:rsid w:val="00671084"/>
    <w:rsid w:val="0067317D"/>
    <w:rsid w:val="0067410C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0658"/>
    <w:rsid w:val="00680ED3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12B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37F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7D5"/>
    <w:rsid w:val="006C4916"/>
    <w:rsid w:val="006C4DA4"/>
    <w:rsid w:val="006C61C7"/>
    <w:rsid w:val="006C639A"/>
    <w:rsid w:val="006C795B"/>
    <w:rsid w:val="006C7F0D"/>
    <w:rsid w:val="006D1B62"/>
    <w:rsid w:val="006D294B"/>
    <w:rsid w:val="006D45CC"/>
    <w:rsid w:val="006D4A8E"/>
    <w:rsid w:val="006D52B0"/>
    <w:rsid w:val="006D5A48"/>
    <w:rsid w:val="006D63F0"/>
    <w:rsid w:val="006D68DB"/>
    <w:rsid w:val="006D6B3E"/>
    <w:rsid w:val="006D6C8F"/>
    <w:rsid w:val="006D6E36"/>
    <w:rsid w:val="006D7876"/>
    <w:rsid w:val="006D7CFE"/>
    <w:rsid w:val="006E0C88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2C15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357A"/>
    <w:rsid w:val="0071489E"/>
    <w:rsid w:val="00715345"/>
    <w:rsid w:val="00715477"/>
    <w:rsid w:val="00715F14"/>
    <w:rsid w:val="00716C97"/>
    <w:rsid w:val="00716EB0"/>
    <w:rsid w:val="00720AF8"/>
    <w:rsid w:val="00720DB2"/>
    <w:rsid w:val="00720E80"/>
    <w:rsid w:val="00721B1F"/>
    <w:rsid w:val="00722969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F4D"/>
    <w:rsid w:val="00732B6E"/>
    <w:rsid w:val="007359B4"/>
    <w:rsid w:val="007379FB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5BC8"/>
    <w:rsid w:val="00756F9F"/>
    <w:rsid w:val="0075783F"/>
    <w:rsid w:val="007600A8"/>
    <w:rsid w:val="0076024E"/>
    <w:rsid w:val="007605EB"/>
    <w:rsid w:val="0076068F"/>
    <w:rsid w:val="00761AB7"/>
    <w:rsid w:val="00762C6F"/>
    <w:rsid w:val="00763BFB"/>
    <w:rsid w:val="00763ED5"/>
    <w:rsid w:val="00764C50"/>
    <w:rsid w:val="00765511"/>
    <w:rsid w:val="007660BA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18A6"/>
    <w:rsid w:val="007921FD"/>
    <w:rsid w:val="00792507"/>
    <w:rsid w:val="007928BE"/>
    <w:rsid w:val="00793A9D"/>
    <w:rsid w:val="00794057"/>
    <w:rsid w:val="00794C34"/>
    <w:rsid w:val="00795802"/>
    <w:rsid w:val="00795C9A"/>
    <w:rsid w:val="00795CB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8FC"/>
    <w:rsid w:val="007C05EA"/>
    <w:rsid w:val="007C1449"/>
    <w:rsid w:val="007C268E"/>
    <w:rsid w:val="007C2713"/>
    <w:rsid w:val="007C377F"/>
    <w:rsid w:val="007C4B34"/>
    <w:rsid w:val="007C507A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D5F01"/>
    <w:rsid w:val="007D62A1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4C53"/>
    <w:rsid w:val="007F5F02"/>
    <w:rsid w:val="007F7066"/>
    <w:rsid w:val="007F71E8"/>
    <w:rsid w:val="007F763A"/>
    <w:rsid w:val="00801896"/>
    <w:rsid w:val="00801B44"/>
    <w:rsid w:val="00801BFD"/>
    <w:rsid w:val="00801D15"/>
    <w:rsid w:val="00802826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15A6F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C29"/>
    <w:rsid w:val="008352F4"/>
    <w:rsid w:val="00835FA6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3E89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B1"/>
    <w:rsid w:val="00851B99"/>
    <w:rsid w:val="008521E3"/>
    <w:rsid w:val="00852724"/>
    <w:rsid w:val="008529A0"/>
    <w:rsid w:val="00852F8E"/>
    <w:rsid w:val="00854299"/>
    <w:rsid w:val="00854621"/>
    <w:rsid w:val="00854C92"/>
    <w:rsid w:val="00855129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4B2C"/>
    <w:rsid w:val="0087571F"/>
    <w:rsid w:val="00880978"/>
    <w:rsid w:val="00880F7A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67A0"/>
    <w:rsid w:val="00897313"/>
    <w:rsid w:val="00897DD2"/>
    <w:rsid w:val="008A08C8"/>
    <w:rsid w:val="008A22F9"/>
    <w:rsid w:val="008A3DAD"/>
    <w:rsid w:val="008A428C"/>
    <w:rsid w:val="008A4750"/>
    <w:rsid w:val="008A4B43"/>
    <w:rsid w:val="008A4D2A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48E9"/>
    <w:rsid w:val="008B5E06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C74E4"/>
    <w:rsid w:val="008D048A"/>
    <w:rsid w:val="008D0BE5"/>
    <w:rsid w:val="008D1871"/>
    <w:rsid w:val="008D33B5"/>
    <w:rsid w:val="008D3538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5C38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5AB"/>
    <w:rsid w:val="00905A5B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47"/>
    <w:rsid w:val="00913285"/>
    <w:rsid w:val="00915276"/>
    <w:rsid w:val="00917200"/>
    <w:rsid w:val="0091787E"/>
    <w:rsid w:val="00917BD9"/>
    <w:rsid w:val="00917DF9"/>
    <w:rsid w:val="00917F66"/>
    <w:rsid w:val="0092047D"/>
    <w:rsid w:val="009205E6"/>
    <w:rsid w:val="00920773"/>
    <w:rsid w:val="009212D1"/>
    <w:rsid w:val="00922D97"/>
    <w:rsid w:val="00923ADA"/>
    <w:rsid w:val="00923C56"/>
    <w:rsid w:val="00924134"/>
    <w:rsid w:val="009256C5"/>
    <w:rsid w:val="00926B6B"/>
    <w:rsid w:val="00927968"/>
    <w:rsid w:val="009306F1"/>
    <w:rsid w:val="00930EB8"/>
    <w:rsid w:val="00930F2B"/>
    <w:rsid w:val="0093112E"/>
    <w:rsid w:val="009324D9"/>
    <w:rsid w:val="00932C67"/>
    <w:rsid w:val="0093405E"/>
    <w:rsid w:val="00934BFB"/>
    <w:rsid w:val="00934F51"/>
    <w:rsid w:val="00935393"/>
    <w:rsid w:val="00936751"/>
    <w:rsid w:val="00936D86"/>
    <w:rsid w:val="00936DF7"/>
    <w:rsid w:val="009379B7"/>
    <w:rsid w:val="00937C28"/>
    <w:rsid w:val="00940C34"/>
    <w:rsid w:val="00941026"/>
    <w:rsid w:val="00941301"/>
    <w:rsid w:val="00941B33"/>
    <w:rsid w:val="009423F0"/>
    <w:rsid w:val="00942690"/>
    <w:rsid w:val="00942C42"/>
    <w:rsid w:val="00942FA5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47B77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17EF"/>
    <w:rsid w:val="00982E40"/>
    <w:rsid w:val="00982E6B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CA2"/>
    <w:rsid w:val="00986E39"/>
    <w:rsid w:val="0098714D"/>
    <w:rsid w:val="009872D2"/>
    <w:rsid w:val="009875F0"/>
    <w:rsid w:val="0099087B"/>
    <w:rsid w:val="00990B35"/>
    <w:rsid w:val="009913DB"/>
    <w:rsid w:val="0099191B"/>
    <w:rsid w:val="00994656"/>
    <w:rsid w:val="00996AFC"/>
    <w:rsid w:val="00996B79"/>
    <w:rsid w:val="009975D0"/>
    <w:rsid w:val="009A0570"/>
    <w:rsid w:val="009A08D9"/>
    <w:rsid w:val="009A1460"/>
    <w:rsid w:val="009A1AAB"/>
    <w:rsid w:val="009A259D"/>
    <w:rsid w:val="009A2982"/>
    <w:rsid w:val="009A3A6A"/>
    <w:rsid w:val="009A48B2"/>
    <w:rsid w:val="009A48CD"/>
    <w:rsid w:val="009A4A8C"/>
    <w:rsid w:val="009A4D80"/>
    <w:rsid w:val="009A578B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16D"/>
    <w:rsid w:val="009B34C9"/>
    <w:rsid w:val="009B421B"/>
    <w:rsid w:val="009B49F0"/>
    <w:rsid w:val="009B4BD0"/>
    <w:rsid w:val="009B5A0D"/>
    <w:rsid w:val="009B628B"/>
    <w:rsid w:val="009B6989"/>
    <w:rsid w:val="009B6CB2"/>
    <w:rsid w:val="009B7E51"/>
    <w:rsid w:val="009C113C"/>
    <w:rsid w:val="009C12CF"/>
    <w:rsid w:val="009C1764"/>
    <w:rsid w:val="009C5B5C"/>
    <w:rsid w:val="009C6E9E"/>
    <w:rsid w:val="009C768A"/>
    <w:rsid w:val="009D1899"/>
    <w:rsid w:val="009D3120"/>
    <w:rsid w:val="009D4765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6A6C"/>
    <w:rsid w:val="009E7006"/>
    <w:rsid w:val="009E782B"/>
    <w:rsid w:val="009E7B80"/>
    <w:rsid w:val="009F05CA"/>
    <w:rsid w:val="009F08C5"/>
    <w:rsid w:val="009F0CFA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07BBF"/>
    <w:rsid w:val="00A10692"/>
    <w:rsid w:val="00A11CCD"/>
    <w:rsid w:val="00A12152"/>
    <w:rsid w:val="00A128C3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1BCB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3AAD"/>
    <w:rsid w:val="00A34125"/>
    <w:rsid w:val="00A346BD"/>
    <w:rsid w:val="00A356A2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7E4"/>
    <w:rsid w:val="00A638B7"/>
    <w:rsid w:val="00A639FF"/>
    <w:rsid w:val="00A64183"/>
    <w:rsid w:val="00A6432B"/>
    <w:rsid w:val="00A6499B"/>
    <w:rsid w:val="00A64E1D"/>
    <w:rsid w:val="00A652A9"/>
    <w:rsid w:val="00A67173"/>
    <w:rsid w:val="00A677E1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3336"/>
    <w:rsid w:val="00A7447D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686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6DB3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4403"/>
    <w:rsid w:val="00AB4DFF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0DD"/>
    <w:rsid w:val="00AC4916"/>
    <w:rsid w:val="00AC4CFF"/>
    <w:rsid w:val="00AC5F2F"/>
    <w:rsid w:val="00AC723D"/>
    <w:rsid w:val="00AD3943"/>
    <w:rsid w:val="00AD3AAD"/>
    <w:rsid w:val="00AD53E5"/>
    <w:rsid w:val="00AD5450"/>
    <w:rsid w:val="00AD5C46"/>
    <w:rsid w:val="00AD6654"/>
    <w:rsid w:val="00AD6F24"/>
    <w:rsid w:val="00AD71A4"/>
    <w:rsid w:val="00AE0FE0"/>
    <w:rsid w:val="00AE10FB"/>
    <w:rsid w:val="00AE15F9"/>
    <w:rsid w:val="00AE18D7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07C0D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331"/>
    <w:rsid w:val="00B347B7"/>
    <w:rsid w:val="00B37D5D"/>
    <w:rsid w:val="00B40437"/>
    <w:rsid w:val="00B420F9"/>
    <w:rsid w:val="00B43B43"/>
    <w:rsid w:val="00B44313"/>
    <w:rsid w:val="00B460DF"/>
    <w:rsid w:val="00B46A62"/>
    <w:rsid w:val="00B4764B"/>
    <w:rsid w:val="00B5046E"/>
    <w:rsid w:val="00B51339"/>
    <w:rsid w:val="00B51B9C"/>
    <w:rsid w:val="00B52E62"/>
    <w:rsid w:val="00B53C99"/>
    <w:rsid w:val="00B53EB5"/>
    <w:rsid w:val="00B54666"/>
    <w:rsid w:val="00B54AAD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6BC7"/>
    <w:rsid w:val="00B7716A"/>
    <w:rsid w:val="00B77581"/>
    <w:rsid w:val="00B77A36"/>
    <w:rsid w:val="00B8023E"/>
    <w:rsid w:val="00B80B66"/>
    <w:rsid w:val="00B80E3E"/>
    <w:rsid w:val="00B810BC"/>
    <w:rsid w:val="00B81174"/>
    <w:rsid w:val="00B8178F"/>
    <w:rsid w:val="00B81981"/>
    <w:rsid w:val="00B81E72"/>
    <w:rsid w:val="00B82A0A"/>
    <w:rsid w:val="00B833DD"/>
    <w:rsid w:val="00B83AFF"/>
    <w:rsid w:val="00B8408C"/>
    <w:rsid w:val="00B84D8E"/>
    <w:rsid w:val="00B854D4"/>
    <w:rsid w:val="00B85FFC"/>
    <w:rsid w:val="00B87048"/>
    <w:rsid w:val="00B87D14"/>
    <w:rsid w:val="00B87D53"/>
    <w:rsid w:val="00B90BE2"/>
    <w:rsid w:val="00B9111E"/>
    <w:rsid w:val="00B915B8"/>
    <w:rsid w:val="00B9243E"/>
    <w:rsid w:val="00B936DA"/>
    <w:rsid w:val="00B9386E"/>
    <w:rsid w:val="00B94843"/>
    <w:rsid w:val="00B952F8"/>
    <w:rsid w:val="00B95A99"/>
    <w:rsid w:val="00B96125"/>
    <w:rsid w:val="00B97103"/>
    <w:rsid w:val="00B9780E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1F9B"/>
    <w:rsid w:val="00BB27D0"/>
    <w:rsid w:val="00BB39EA"/>
    <w:rsid w:val="00BB3EC0"/>
    <w:rsid w:val="00BB4387"/>
    <w:rsid w:val="00BB4B1C"/>
    <w:rsid w:val="00BB524F"/>
    <w:rsid w:val="00BB5F14"/>
    <w:rsid w:val="00BB653F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D00AB"/>
    <w:rsid w:val="00BD032C"/>
    <w:rsid w:val="00BD0EA3"/>
    <w:rsid w:val="00BD1130"/>
    <w:rsid w:val="00BD14C5"/>
    <w:rsid w:val="00BD28AA"/>
    <w:rsid w:val="00BD3688"/>
    <w:rsid w:val="00BD42C3"/>
    <w:rsid w:val="00BD4540"/>
    <w:rsid w:val="00BD4DFE"/>
    <w:rsid w:val="00BD5B44"/>
    <w:rsid w:val="00BD5F92"/>
    <w:rsid w:val="00BD63AE"/>
    <w:rsid w:val="00BD64CB"/>
    <w:rsid w:val="00BD70AC"/>
    <w:rsid w:val="00BE1000"/>
    <w:rsid w:val="00BE26CC"/>
    <w:rsid w:val="00BE28FD"/>
    <w:rsid w:val="00BE4CB9"/>
    <w:rsid w:val="00BE55B6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10CF"/>
    <w:rsid w:val="00C12F54"/>
    <w:rsid w:val="00C1336A"/>
    <w:rsid w:val="00C14728"/>
    <w:rsid w:val="00C1478B"/>
    <w:rsid w:val="00C16989"/>
    <w:rsid w:val="00C16C39"/>
    <w:rsid w:val="00C177F2"/>
    <w:rsid w:val="00C17EF0"/>
    <w:rsid w:val="00C21A42"/>
    <w:rsid w:val="00C21B52"/>
    <w:rsid w:val="00C23044"/>
    <w:rsid w:val="00C23F20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282"/>
    <w:rsid w:val="00C334D5"/>
    <w:rsid w:val="00C337AC"/>
    <w:rsid w:val="00C340E2"/>
    <w:rsid w:val="00C34134"/>
    <w:rsid w:val="00C342F3"/>
    <w:rsid w:val="00C343C1"/>
    <w:rsid w:val="00C34A21"/>
    <w:rsid w:val="00C377A9"/>
    <w:rsid w:val="00C41326"/>
    <w:rsid w:val="00C415C8"/>
    <w:rsid w:val="00C41B02"/>
    <w:rsid w:val="00C41B55"/>
    <w:rsid w:val="00C41E49"/>
    <w:rsid w:val="00C421D2"/>
    <w:rsid w:val="00C4252A"/>
    <w:rsid w:val="00C42F11"/>
    <w:rsid w:val="00C434ED"/>
    <w:rsid w:val="00C44C6F"/>
    <w:rsid w:val="00C45796"/>
    <w:rsid w:val="00C47F55"/>
    <w:rsid w:val="00C5095D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3D62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C35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6ABF"/>
    <w:rsid w:val="00C9745E"/>
    <w:rsid w:val="00C975B8"/>
    <w:rsid w:val="00C977DA"/>
    <w:rsid w:val="00C97DF3"/>
    <w:rsid w:val="00CA0E9A"/>
    <w:rsid w:val="00CA10FC"/>
    <w:rsid w:val="00CA2EC8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183"/>
    <w:rsid w:val="00CB658D"/>
    <w:rsid w:val="00CB66DF"/>
    <w:rsid w:val="00CB70AB"/>
    <w:rsid w:val="00CC205D"/>
    <w:rsid w:val="00CC27C0"/>
    <w:rsid w:val="00CC4383"/>
    <w:rsid w:val="00CC5870"/>
    <w:rsid w:val="00CC634F"/>
    <w:rsid w:val="00CC66CA"/>
    <w:rsid w:val="00CC73AE"/>
    <w:rsid w:val="00CC7431"/>
    <w:rsid w:val="00CD1330"/>
    <w:rsid w:val="00CD170B"/>
    <w:rsid w:val="00CD2919"/>
    <w:rsid w:val="00CD2A3C"/>
    <w:rsid w:val="00CD2A82"/>
    <w:rsid w:val="00CD3677"/>
    <w:rsid w:val="00CD3A70"/>
    <w:rsid w:val="00CD5A9D"/>
    <w:rsid w:val="00CD6587"/>
    <w:rsid w:val="00CD6CCA"/>
    <w:rsid w:val="00CD6E1D"/>
    <w:rsid w:val="00CD700B"/>
    <w:rsid w:val="00CD7982"/>
    <w:rsid w:val="00CD7FD3"/>
    <w:rsid w:val="00CE022E"/>
    <w:rsid w:val="00CE0FD1"/>
    <w:rsid w:val="00CE1ED4"/>
    <w:rsid w:val="00CE22F8"/>
    <w:rsid w:val="00CE2488"/>
    <w:rsid w:val="00CE28D9"/>
    <w:rsid w:val="00CE2AB8"/>
    <w:rsid w:val="00CE3C5F"/>
    <w:rsid w:val="00CE43C5"/>
    <w:rsid w:val="00CE5977"/>
    <w:rsid w:val="00CE705B"/>
    <w:rsid w:val="00CE7156"/>
    <w:rsid w:val="00CE7628"/>
    <w:rsid w:val="00CE788C"/>
    <w:rsid w:val="00CF1533"/>
    <w:rsid w:val="00CF1F73"/>
    <w:rsid w:val="00CF218E"/>
    <w:rsid w:val="00CF515B"/>
    <w:rsid w:val="00CF5EA3"/>
    <w:rsid w:val="00CF6AFA"/>
    <w:rsid w:val="00CF6DE8"/>
    <w:rsid w:val="00D00435"/>
    <w:rsid w:val="00D008B3"/>
    <w:rsid w:val="00D009E7"/>
    <w:rsid w:val="00D0120C"/>
    <w:rsid w:val="00D01BCE"/>
    <w:rsid w:val="00D01C34"/>
    <w:rsid w:val="00D01CC3"/>
    <w:rsid w:val="00D022DC"/>
    <w:rsid w:val="00D04140"/>
    <w:rsid w:val="00D04141"/>
    <w:rsid w:val="00D06792"/>
    <w:rsid w:val="00D07351"/>
    <w:rsid w:val="00D10445"/>
    <w:rsid w:val="00D104DA"/>
    <w:rsid w:val="00D10535"/>
    <w:rsid w:val="00D10C39"/>
    <w:rsid w:val="00D11734"/>
    <w:rsid w:val="00D118B2"/>
    <w:rsid w:val="00D119A0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65C"/>
    <w:rsid w:val="00D2083E"/>
    <w:rsid w:val="00D20868"/>
    <w:rsid w:val="00D21BB2"/>
    <w:rsid w:val="00D23C91"/>
    <w:rsid w:val="00D245C3"/>
    <w:rsid w:val="00D25092"/>
    <w:rsid w:val="00D258A3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B5E"/>
    <w:rsid w:val="00D40F16"/>
    <w:rsid w:val="00D4108B"/>
    <w:rsid w:val="00D410C7"/>
    <w:rsid w:val="00D4131D"/>
    <w:rsid w:val="00D418CF"/>
    <w:rsid w:val="00D4417A"/>
    <w:rsid w:val="00D44BB3"/>
    <w:rsid w:val="00D4578E"/>
    <w:rsid w:val="00D459FF"/>
    <w:rsid w:val="00D45F95"/>
    <w:rsid w:val="00D509C4"/>
    <w:rsid w:val="00D50B21"/>
    <w:rsid w:val="00D51ABC"/>
    <w:rsid w:val="00D5250D"/>
    <w:rsid w:val="00D559E1"/>
    <w:rsid w:val="00D5669A"/>
    <w:rsid w:val="00D57371"/>
    <w:rsid w:val="00D57842"/>
    <w:rsid w:val="00D60292"/>
    <w:rsid w:val="00D60E6A"/>
    <w:rsid w:val="00D61A4E"/>
    <w:rsid w:val="00D622D1"/>
    <w:rsid w:val="00D62BD0"/>
    <w:rsid w:val="00D630BB"/>
    <w:rsid w:val="00D64195"/>
    <w:rsid w:val="00D64D77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73D"/>
    <w:rsid w:val="00D74F6D"/>
    <w:rsid w:val="00D752B5"/>
    <w:rsid w:val="00D801B3"/>
    <w:rsid w:val="00D803AB"/>
    <w:rsid w:val="00D81045"/>
    <w:rsid w:val="00D81181"/>
    <w:rsid w:val="00D811F4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464C"/>
    <w:rsid w:val="00D94AC7"/>
    <w:rsid w:val="00D9618B"/>
    <w:rsid w:val="00D9629A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560D"/>
    <w:rsid w:val="00DA611E"/>
    <w:rsid w:val="00DB1399"/>
    <w:rsid w:val="00DB2BCB"/>
    <w:rsid w:val="00DB2F32"/>
    <w:rsid w:val="00DB32E2"/>
    <w:rsid w:val="00DB47DF"/>
    <w:rsid w:val="00DB4F77"/>
    <w:rsid w:val="00DB505F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24FE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59D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DF5F8F"/>
    <w:rsid w:val="00E0088B"/>
    <w:rsid w:val="00E00CD5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A0E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2FF0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0B08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6A8A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96D09"/>
    <w:rsid w:val="00EA05F3"/>
    <w:rsid w:val="00EA0C72"/>
    <w:rsid w:val="00EA12CF"/>
    <w:rsid w:val="00EA1C67"/>
    <w:rsid w:val="00EA239D"/>
    <w:rsid w:val="00EA2A7F"/>
    <w:rsid w:val="00EA3901"/>
    <w:rsid w:val="00EA3A8A"/>
    <w:rsid w:val="00EA6135"/>
    <w:rsid w:val="00EB04DF"/>
    <w:rsid w:val="00EB0D3C"/>
    <w:rsid w:val="00EB3D90"/>
    <w:rsid w:val="00EB4998"/>
    <w:rsid w:val="00EB4D4B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4EDA"/>
    <w:rsid w:val="00EC5944"/>
    <w:rsid w:val="00EC65F5"/>
    <w:rsid w:val="00EC685B"/>
    <w:rsid w:val="00EC7C29"/>
    <w:rsid w:val="00ED0C44"/>
    <w:rsid w:val="00ED1880"/>
    <w:rsid w:val="00ED3367"/>
    <w:rsid w:val="00ED3DC4"/>
    <w:rsid w:val="00ED3DF6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4E7C"/>
    <w:rsid w:val="00EF62D2"/>
    <w:rsid w:val="00EF6ABF"/>
    <w:rsid w:val="00EF6E8C"/>
    <w:rsid w:val="00F001F6"/>
    <w:rsid w:val="00F00312"/>
    <w:rsid w:val="00F00F7E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3AF1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0469"/>
    <w:rsid w:val="00F30F4C"/>
    <w:rsid w:val="00F32FC0"/>
    <w:rsid w:val="00F33460"/>
    <w:rsid w:val="00F334E9"/>
    <w:rsid w:val="00F33FFD"/>
    <w:rsid w:val="00F359C4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C09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C85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6FBC"/>
    <w:rsid w:val="00F6721E"/>
    <w:rsid w:val="00F67E1F"/>
    <w:rsid w:val="00F67F34"/>
    <w:rsid w:val="00F71000"/>
    <w:rsid w:val="00F71C5A"/>
    <w:rsid w:val="00F72C8F"/>
    <w:rsid w:val="00F72D01"/>
    <w:rsid w:val="00F72EF2"/>
    <w:rsid w:val="00F7326B"/>
    <w:rsid w:val="00F74504"/>
    <w:rsid w:val="00F74979"/>
    <w:rsid w:val="00F74C66"/>
    <w:rsid w:val="00F75D61"/>
    <w:rsid w:val="00F76452"/>
    <w:rsid w:val="00F76696"/>
    <w:rsid w:val="00F7714C"/>
    <w:rsid w:val="00F8050B"/>
    <w:rsid w:val="00F81DC8"/>
    <w:rsid w:val="00F825A5"/>
    <w:rsid w:val="00F828B4"/>
    <w:rsid w:val="00F832BC"/>
    <w:rsid w:val="00F85374"/>
    <w:rsid w:val="00F86711"/>
    <w:rsid w:val="00F86A80"/>
    <w:rsid w:val="00F87323"/>
    <w:rsid w:val="00F873F3"/>
    <w:rsid w:val="00F90247"/>
    <w:rsid w:val="00F90433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4F7"/>
    <w:rsid w:val="00FA7930"/>
    <w:rsid w:val="00FB0057"/>
    <w:rsid w:val="00FB02B1"/>
    <w:rsid w:val="00FB031C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434"/>
    <w:rsid w:val="00FC0E2E"/>
    <w:rsid w:val="00FC3711"/>
    <w:rsid w:val="00FC39C1"/>
    <w:rsid w:val="00FC3A15"/>
    <w:rsid w:val="00FC5DA1"/>
    <w:rsid w:val="00FC6CC0"/>
    <w:rsid w:val="00FC7383"/>
    <w:rsid w:val="00FD0731"/>
    <w:rsid w:val="00FD141A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75D8"/>
    <w:rsid w:val="00FF033E"/>
    <w:rsid w:val="00FF33AA"/>
    <w:rsid w:val="00FF446A"/>
    <w:rsid w:val="00FF4E1D"/>
    <w:rsid w:val="00FF5D85"/>
    <w:rsid w:val="00FF5DF7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C52C27"/>
  <w15:docId w15:val="{CE2A11A2-743F-4E3F-B813-939825A8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E8ED-FADB-45A0-B614-1D9B9AF0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Kelly Margheim</cp:lastModifiedBy>
  <cp:revision>3</cp:revision>
  <cp:lastPrinted>2020-11-02T15:55:00Z</cp:lastPrinted>
  <dcterms:created xsi:type="dcterms:W3CDTF">2020-11-02T15:55:00Z</dcterms:created>
  <dcterms:modified xsi:type="dcterms:W3CDTF">2020-11-03T18:00:00Z</dcterms:modified>
</cp:coreProperties>
</file>