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C6A4" w14:textId="7152F513" w:rsidR="00924F09" w:rsidRDefault="00117336" w:rsidP="00C568CF">
      <w:pPr>
        <w:jc w:val="center"/>
      </w:pPr>
      <w:r>
        <w:rPr>
          <w:noProof/>
        </w:rPr>
        <w:drawing>
          <wp:inline distT="0" distB="0" distL="0" distR="0" wp14:anchorId="2ACD444A" wp14:editId="1FC19DE8">
            <wp:extent cx="2286000" cy="166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of White logo (3).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r w:rsidR="00C568CF">
        <w:rPr>
          <w:noProof/>
        </w:rPr>
        <w:drawing>
          <wp:inline distT="0" distB="0" distL="0" distR="0" wp14:anchorId="1690C6ED" wp14:editId="79A05A30">
            <wp:extent cx="1653540" cy="1845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53540" cy="1845310"/>
                    </a:xfrm>
                    <a:prstGeom prst="rect">
                      <a:avLst/>
                    </a:prstGeom>
                  </pic:spPr>
                </pic:pic>
              </a:graphicData>
            </a:graphic>
          </wp:inline>
        </w:drawing>
      </w:r>
    </w:p>
    <w:p w14:paraId="6D555F29" w14:textId="77777777" w:rsidR="00232C50" w:rsidRDefault="00232C50" w:rsidP="00232C50">
      <w:pPr>
        <w:jc w:val="center"/>
      </w:pPr>
    </w:p>
    <w:p w14:paraId="7F30A313" w14:textId="6DA51AA9" w:rsidR="00035D63" w:rsidRDefault="00232C50" w:rsidP="00A63329">
      <w:pPr>
        <w:jc w:val="center"/>
        <w:rPr>
          <w:b/>
        </w:rPr>
      </w:pPr>
      <w:r w:rsidRPr="00A63329">
        <w:rPr>
          <w:b/>
        </w:rPr>
        <w:t xml:space="preserve">RESOLUTION </w:t>
      </w:r>
      <w:r w:rsidR="006355EC" w:rsidRPr="00A63329">
        <w:rPr>
          <w:b/>
        </w:rPr>
        <w:t>20</w:t>
      </w:r>
      <w:r w:rsidR="00455CBB">
        <w:rPr>
          <w:b/>
        </w:rPr>
        <w:t>22</w:t>
      </w:r>
      <w:r w:rsidR="006355EC" w:rsidRPr="00A63329">
        <w:rPr>
          <w:b/>
        </w:rPr>
        <w:t>-0</w:t>
      </w:r>
      <w:r w:rsidR="00455CBB">
        <w:rPr>
          <w:b/>
        </w:rPr>
        <w:t>12</w:t>
      </w:r>
      <w:r w:rsidR="006355EC" w:rsidRPr="00A63329">
        <w:rPr>
          <w:b/>
        </w:rPr>
        <w:t xml:space="preserve"> </w:t>
      </w:r>
      <w:r w:rsidR="00035D63">
        <w:rPr>
          <w:b/>
        </w:rPr>
        <w:t xml:space="preserve">AUTHORIZING </w:t>
      </w:r>
      <w:r w:rsidR="003D781D">
        <w:rPr>
          <w:b/>
        </w:rPr>
        <w:t>SUPPLEMENTAL FINANCING</w:t>
      </w:r>
      <w:r w:rsidR="00065BAE">
        <w:rPr>
          <w:b/>
        </w:rPr>
        <w:t xml:space="preserve"> FOR THE EAST </w:t>
      </w:r>
      <w:r w:rsidR="003D781D">
        <w:rPr>
          <w:b/>
        </w:rPr>
        <w:t>RANGE</w:t>
      </w:r>
      <w:r w:rsidR="00065BAE">
        <w:rPr>
          <w:b/>
        </w:rPr>
        <w:t xml:space="preserve"> WATER PROJECT </w:t>
      </w:r>
      <w:r w:rsidR="003D781D">
        <w:rPr>
          <w:b/>
        </w:rPr>
        <w:t>AS DETERMINED NECESSARY BY THE EAST RANGE WATER BOARD TO SUPPORT AND SUSTAIN THE PROJECT BEING BID AND CONSTRUCTED</w:t>
      </w:r>
    </w:p>
    <w:p w14:paraId="07ED016C" w14:textId="77777777" w:rsidR="00232C50" w:rsidRPr="00A63329" w:rsidRDefault="00065BAE" w:rsidP="00A63329">
      <w:pPr>
        <w:jc w:val="center"/>
        <w:rPr>
          <w:b/>
        </w:rPr>
      </w:pPr>
      <w:r>
        <w:rPr>
          <w:b/>
        </w:rPr>
        <w:t>WITH THE CITY OF AURORA ACTING AS FISCAL AGENT</w:t>
      </w:r>
      <w:r w:rsidR="00035D63">
        <w:rPr>
          <w:b/>
        </w:rPr>
        <w:t xml:space="preserve"> </w:t>
      </w:r>
    </w:p>
    <w:p w14:paraId="2A5C46E8" w14:textId="77777777" w:rsidR="00232C50" w:rsidRPr="00A63329" w:rsidRDefault="00232C50" w:rsidP="00232C50">
      <w:pPr>
        <w:jc w:val="center"/>
        <w:rPr>
          <w:b/>
        </w:rPr>
      </w:pPr>
    </w:p>
    <w:p w14:paraId="247DA647" w14:textId="37589142" w:rsidR="00232C50" w:rsidRDefault="00232C50" w:rsidP="00232C50">
      <w:pPr>
        <w:jc w:val="both"/>
      </w:pPr>
      <w:r w:rsidRPr="00277377">
        <w:rPr>
          <w:b/>
          <w:bCs/>
        </w:rPr>
        <w:t>WHEREAS</w:t>
      </w:r>
      <w:r>
        <w:t xml:space="preserve">, </w:t>
      </w:r>
      <w:r w:rsidR="003D781D">
        <w:t xml:space="preserve">the East Range Water Board was established </w:t>
      </w:r>
      <w:r w:rsidR="00277377">
        <w:t xml:space="preserve">as joint power entity </w:t>
      </w:r>
      <w:r w:rsidR="003D781D">
        <w:t xml:space="preserve">on July </w:t>
      </w:r>
      <w:r w:rsidR="00984949">
        <w:t>2</w:t>
      </w:r>
      <w:r w:rsidR="003D781D">
        <w:t xml:space="preserve">1, 2021 </w:t>
      </w:r>
      <w:r w:rsidR="008D27F1">
        <w:t xml:space="preserve">by </w:t>
      </w:r>
      <w:r w:rsidR="00BE1D39">
        <w:t xml:space="preserve">joint </w:t>
      </w:r>
      <w:r w:rsidR="008D27F1">
        <w:t xml:space="preserve">action of the City of Aurora </w:t>
      </w:r>
      <w:r w:rsidR="00BE1D39">
        <w:t>(“</w:t>
      </w:r>
      <w:r w:rsidR="00BE1D39" w:rsidRPr="00277377">
        <w:rPr>
          <w:b/>
          <w:bCs/>
        </w:rPr>
        <w:t>City</w:t>
      </w:r>
      <w:r w:rsidR="00BE1D39">
        <w:t xml:space="preserve">”) </w:t>
      </w:r>
      <w:r w:rsidR="008D27F1">
        <w:t>and the Town of White</w:t>
      </w:r>
      <w:r w:rsidR="00BE1D39">
        <w:t xml:space="preserve"> (“</w:t>
      </w:r>
      <w:r w:rsidR="00BE1D39" w:rsidRPr="00277377">
        <w:rPr>
          <w:b/>
          <w:bCs/>
        </w:rPr>
        <w:t>Town</w:t>
      </w:r>
      <w:r w:rsidR="00BE1D39">
        <w:t>”)</w:t>
      </w:r>
      <w:r w:rsidR="008D27F1">
        <w:t xml:space="preserve"> </w:t>
      </w:r>
      <w:del w:id="0" w:author="Douglas Gregor" w:date="2022-07-27T09:45:00Z">
        <w:r w:rsidR="00F802E3" w:rsidDel="00BC5B83">
          <w:delText xml:space="preserve"> </w:delText>
        </w:r>
      </w:del>
      <w:r w:rsidR="00F802E3">
        <w:t xml:space="preserve">for the purpose of overseeing and implementing the East Range Water Project which </w:t>
      </w:r>
      <w:r w:rsidR="00D42E1E">
        <w:t>is intended ultimately to</w:t>
      </w:r>
      <w:del w:id="1" w:author="Douglas Gregor" w:date="2022-07-27T09:46:00Z">
        <w:r w:rsidR="00F802E3" w:rsidDel="00BC5B83">
          <w:delText>l</w:delText>
        </w:r>
      </w:del>
      <w:r w:rsidR="00F802E3">
        <w:t xml:space="preserve"> </w:t>
      </w:r>
      <w:r w:rsidR="00BE1D39">
        <w:t xml:space="preserve">provide </w:t>
      </w:r>
      <w:r w:rsidR="00CD4308">
        <w:t xml:space="preserve">a new source and system for the delivery of </w:t>
      </w:r>
      <w:r w:rsidR="004F42AC">
        <w:t>drinking water to</w:t>
      </w:r>
      <w:r w:rsidR="00F802E3">
        <w:t xml:space="preserve"> the four </w:t>
      </w:r>
      <w:r w:rsidR="004F42AC">
        <w:t xml:space="preserve">East Range </w:t>
      </w:r>
      <w:r w:rsidR="00F802E3">
        <w:t xml:space="preserve">communities of Aurora, </w:t>
      </w:r>
      <w:r w:rsidR="00065BAE">
        <w:t>Biwabik</w:t>
      </w:r>
      <w:r w:rsidR="00F802E3">
        <w:t>, Hoyt Lakes</w:t>
      </w:r>
      <w:r w:rsidR="00065BAE">
        <w:t xml:space="preserve"> and Town of White</w:t>
      </w:r>
      <w:r w:rsidR="00D42E1E">
        <w:t>,</w:t>
      </w:r>
      <w:r w:rsidR="00065BAE">
        <w:t xml:space="preserve"> </w:t>
      </w:r>
      <w:r w:rsidR="00F802E3">
        <w:t>in different phases</w:t>
      </w:r>
      <w:r w:rsidR="00CD4308">
        <w:t xml:space="preserve"> (the “</w:t>
      </w:r>
      <w:r w:rsidR="00CD4308" w:rsidRPr="00277377">
        <w:rPr>
          <w:b/>
          <w:bCs/>
        </w:rPr>
        <w:t>Project</w:t>
      </w:r>
      <w:r w:rsidR="00CD4308">
        <w:t>”)</w:t>
      </w:r>
      <w:r w:rsidR="00F802E3">
        <w:t xml:space="preserve">; and </w:t>
      </w:r>
    </w:p>
    <w:p w14:paraId="006E2908" w14:textId="77777777" w:rsidR="00F802E3" w:rsidRDefault="00F802E3" w:rsidP="00232C50">
      <w:pPr>
        <w:jc w:val="both"/>
      </w:pPr>
    </w:p>
    <w:p w14:paraId="0FBDF79F" w14:textId="2342D2C6" w:rsidR="00F802E3" w:rsidRDefault="00065BAE" w:rsidP="00232C50">
      <w:pPr>
        <w:jc w:val="both"/>
      </w:pPr>
      <w:r w:rsidRPr="00277377">
        <w:rPr>
          <w:b/>
          <w:bCs/>
        </w:rPr>
        <w:t>WHEREAS</w:t>
      </w:r>
      <w:r>
        <w:t xml:space="preserve">, </w:t>
      </w:r>
      <w:r w:rsidR="00F802E3">
        <w:t xml:space="preserve">the </w:t>
      </w:r>
      <w:r w:rsidR="00182ECA">
        <w:t>plans and specifications for the</w:t>
      </w:r>
      <w:r w:rsidR="009374A5">
        <w:t xml:space="preserve"> </w:t>
      </w:r>
      <w:r w:rsidR="00F802E3">
        <w:t>Project</w:t>
      </w:r>
      <w:r w:rsidR="00CD4308">
        <w:t>’s</w:t>
      </w:r>
      <w:r w:rsidR="00F802E3">
        <w:t xml:space="preserve"> </w:t>
      </w:r>
      <w:r w:rsidR="00020D56">
        <w:t xml:space="preserve">system </w:t>
      </w:r>
      <w:r w:rsidR="00CD4308">
        <w:t xml:space="preserve">facilities and related </w:t>
      </w:r>
      <w:r w:rsidR="00020D56">
        <w:t>improvements are</w:t>
      </w:r>
      <w:r w:rsidR="00F802E3">
        <w:t xml:space="preserve"> at full </w:t>
      </w:r>
      <w:r w:rsidR="000F2156">
        <w:t xml:space="preserve">100% </w:t>
      </w:r>
      <w:r w:rsidR="00F802E3">
        <w:t xml:space="preserve">design </w:t>
      </w:r>
      <w:r w:rsidR="004F42AC">
        <w:t xml:space="preserve">stage </w:t>
      </w:r>
      <w:r w:rsidR="00F802E3">
        <w:t>and</w:t>
      </w:r>
      <w:r w:rsidR="008C7C41">
        <w:t xml:space="preserve">, upon final approval by the Minnesota Department of Health, </w:t>
      </w:r>
      <w:r w:rsidR="004F42AC">
        <w:t>will be</w:t>
      </w:r>
      <w:r w:rsidR="00F802E3">
        <w:t xml:space="preserve"> ready to be bid</w:t>
      </w:r>
      <w:r w:rsidR="000F2156">
        <w:t xml:space="preserve"> for construction</w:t>
      </w:r>
      <w:r w:rsidR="00F802E3">
        <w:t>; and</w:t>
      </w:r>
    </w:p>
    <w:p w14:paraId="7C80B58B" w14:textId="77777777" w:rsidR="00E81B2B" w:rsidRDefault="00E81B2B" w:rsidP="00232C50">
      <w:pPr>
        <w:jc w:val="both"/>
      </w:pPr>
    </w:p>
    <w:p w14:paraId="6BAB72E8" w14:textId="7A80F787" w:rsidR="00E81B2B" w:rsidRDefault="00E81B2B" w:rsidP="00232C50">
      <w:pPr>
        <w:jc w:val="both"/>
      </w:pPr>
      <w:r w:rsidRPr="00CD0ABC">
        <w:rPr>
          <w:b/>
          <w:bCs/>
        </w:rPr>
        <w:t>WHEREAS</w:t>
      </w:r>
      <w:r>
        <w:t xml:space="preserve">, the most recent estimate of the </w:t>
      </w:r>
      <w:r w:rsidR="00B06ACF">
        <w:t>Project</w:t>
      </w:r>
      <w:r w:rsidR="004F42AC">
        <w:t>’s</w:t>
      </w:r>
      <w:r w:rsidR="00B06ACF">
        <w:t xml:space="preserve"> cost is approximately $ </w:t>
      </w:r>
      <w:r w:rsidR="004F42AC">
        <w:t>24</w:t>
      </w:r>
      <w:r w:rsidR="00B06ACF">
        <w:t>.6 million; and</w:t>
      </w:r>
    </w:p>
    <w:p w14:paraId="49F7D809" w14:textId="77777777" w:rsidR="00F802E3" w:rsidRDefault="00F802E3" w:rsidP="00232C50">
      <w:pPr>
        <w:jc w:val="both"/>
      </w:pPr>
    </w:p>
    <w:p w14:paraId="15A978A2" w14:textId="0A52A926" w:rsidR="00F802E3" w:rsidRDefault="00F802E3" w:rsidP="00232C50">
      <w:pPr>
        <w:jc w:val="both"/>
      </w:pPr>
      <w:r w:rsidRPr="00CD0ABC">
        <w:rPr>
          <w:b/>
          <w:bCs/>
        </w:rPr>
        <w:t>WHEREAS</w:t>
      </w:r>
      <w:r>
        <w:t xml:space="preserve">, the </w:t>
      </w:r>
      <w:r w:rsidR="000F2156">
        <w:t xml:space="preserve">secured </w:t>
      </w:r>
      <w:r w:rsidR="00D71C7A">
        <w:t xml:space="preserve">and anticipated </w:t>
      </w:r>
      <w:r>
        <w:t xml:space="preserve">financing </w:t>
      </w:r>
      <w:r w:rsidR="00EB6ED2">
        <w:t xml:space="preserve">commitments </w:t>
      </w:r>
      <w:r>
        <w:t xml:space="preserve">for the Project </w:t>
      </w:r>
      <w:r w:rsidR="00EB6ED2">
        <w:t xml:space="preserve">from </w:t>
      </w:r>
      <w:r w:rsidR="00D54206">
        <w:t xml:space="preserve">third-party sources </w:t>
      </w:r>
      <w:r>
        <w:t>has reached the</w:t>
      </w:r>
      <w:r w:rsidR="005E3179">
        <w:t xml:space="preserve"> amount of approximately $ 15 m</w:t>
      </w:r>
      <w:r w:rsidR="00C773CE">
        <w:t>ill</w:t>
      </w:r>
      <w:r w:rsidR="005E3179">
        <w:t>ion</w:t>
      </w:r>
      <w:r>
        <w:t xml:space="preserve"> </w:t>
      </w:r>
      <w:r w:rsidR="00106B3D">
        <w:t xml:space="preserve">and </w:t>
      </w:r>
      <w:r w:rsidR="00B06ACF">
        <w:t xml:space="preserve">the </w:t>
      </w:r>
      <w:r w:rsidR="00453A87">
        <w:t>amounts of additional third-</w:t>
      </w:r>
      <w:r w:rsidR="00B06ACF">
        <w:t>p</w:t>
      </w:r>
      <w:r w:rsidR="00453A87">
        <w:t xml:space="preserve">arty funds being sought </w:t>
      </w:r>
      <w:r w:rsidR="00DD0825">
        <w:t>for the Project</w:t>
      </w:r>
      <w:r w:rsidR="00C773CE">
        <w:t>,</w:t>
      </w:r>
      <w:r w:rsidR="00DD0825">
        <w:t xml:space="preserve"> </w:t>
      </w:r>
      <w:r w:rsidR="00CC6883">
        <w:t>even if obtained</w:t>
      </w:r>
      <w:r w:rsidR="00C773CE">
        <w:t>,</w:t>
      </w:r>
      <w:r w:rsidR="00DF2E02">
        <w:t xml:space="preserve"> </w:t>
      </w:r>
      <w:r w:rsidR="00DD0825">
        <w:t>will still leave</w:t>
      </w:r>
      <w:r>
        <w:t xml:space="preserve"> a funding gap</w:t>
      </w:r>
      <w:r w:rsidR="00DF56BF">
        <w:t xml:space="preserve"> of several million dollars</w:t>
      </w:r>
      <w:r w:rsidR="006B2324">
        <w:t xml:space="preserve"> </w:t>
      </w:r>
      <w:r w:rsidR="00C773CE">
        <w:t>(the “</w:t>
      </w:r>
      <w:r w:rsidR="00F3757E" w:rsidRPr="00277377">
        <w:rPr>
          <w:b/>
          <w:bCs/>
        </w:rPr>
        <w:t>Funding Gap</w:t>
      </w:r>
      <w:r w:rsidR="00F3757E">
        <w:t xml:space="preserve">”) </w:t>
      </w:r>
      <w:r w:rsidR="006B2324">
        <w:t xml:space="preserve">which will have to be bridged </w:t>
      </w:r>
      <w:r w:rsidR="002D34EA">
        <w:t xml:space="preserve">through local borrowings by the </w:t>
      </w:r>
      <w:r w:rsidR="004F42AC">
        <w:t>City and Town</w:t>
      </w:r>
      <w:r>
        <w:t>; and</w:t>
      </w:r>
    </w:p>
    <w:p w14:paraId="1C79701F" w14:textId="77777777" w:rsidR="00F802E3" w:rsidRDefault="00F802E3" w:rsidP="00232C50">
      <w:pPr>
        <w:jc w:val="both"/>
      </w:pPr>
    </w:p>
    <w:p w14:paraId="278D0238" w14:textId="6108EC3C" w:rsidR="00F802E3" w:rsidRDefault="00F802E3" w:rsidP="00232C50">
      <w:pPr>
        <w:jc w:val="both"/>
      </w:pPr>
      <w:r w:rsidRPr="00CD0ABC">
        <w:rPr>
          <w:b/>
          <w:bCs/>
        </w:rPr>
        <w:t>WHEREAS</w:t>
      </w:r>
      <w:r>
        <w:t>, the Town and City</w:t>
      </w:r>
      <w:r w:rsidR="00F3757E">
        <w:t>,</w:t>
      </w:r>
      <w:r w:rsidR="00CD0ABC">
        <w:t xml:space="preserve"> </w:t>
      </w:r>
      <w:r w:rsidR="00CD0ABC">
        <w:t xml:space="preserve">are both fully committed to the successful completion of the Project </w:t>
      </w:r>
      <w:r w:rsidR="007A218E">
        <w:t xml:space="preserve">as evidenced by their joint commitments as expressed in </w:t>
      </w:r>
      <w:r w:rsidR="00B62D00">
        <w:t>the Joint</w:t>
      </w:r>
      <w:r>
        <w:t xml:space="preserve"> Powers Agreement </w:t>
      </w:r>
      <w:r w:rsidR="00BB1D4B">
        <w:t>of</w:t>
      </w:r>
      <w:r>
        <w:t xml:space="preserve"> </w:t>
      </w:r>
      <w:r w:rsidR="000F2156">
        <w:t xml:space="preserve">July 21, </w:t>
      </w:r>
      <w:r w:rsidR="00B62D00">
        <w:t>2021,</w:t>
      </w:r>
      <w:r w:rsidR="000F2156">
        <w:t xml:space="preserve"> </w:t>
      </w:r>
      <w:r w:rsidR="004F5AC0">
        <w:t>which outlines the conditions and responsibilities of each party</w:t>
      </w:r>
      <w:r w:rsidR="00C568CF">
        <w:t xml:space="preserve"> in relation to funding for the Project</w:t>
      </w:r>
      <w:r>
        <w:t xml:space="preserve">; and </w:t>
      </w:r>
    </w:p>
    <w:p w14:paraId="3DA62677" w14:textId="77777777" w:rsidR="00F802E3" w:rsidRDefault="00F802E3" w:rsidP="00232C50">
      <w:pPr>
        <w:jc w:val="both"/>
      </w:pPr>
    </w:p>
    <w:p w14:paraId="720B6A07" w14:textId="5F17CD9A" w:rsidR="00232C50" w:rsidRDefault="00065BAE" w:rsidP="00232C50">
      <w:pPr>
        <w:jc w:val="both"/>
      </w:pPr>
      <w:r w:rsidRPr="00CD0ABC">
        <w:rPr>
          <w:b/>
          <w:bCs/>
        </w:rPr>
        <w:t>WHEREAS</w:t>
      </w:r>
      <w:r>
        <w:t>, completion of th</w:t>
      </w:r>
      <w:r w:rsidR="00DF2E02">
        <w:t>e P</w:t>
      </w:r>
      <w:r>
        <w:t xml:space="preserve">roject will ensure </w:t>
      </w:r>
      <w:r w:rsidR="00B83E86">
        <w:t>the availability of</w:t>
      </w:r>
      <w:r w:rsidR="000D3994">
        <w:t xml:space="preserve"> an abundant supply of hig</w:t>
      </w:r>
      <w:r w:rsidR="00171F0F">
        <w:t>h</w:t>
      </w:r>
      <w:r w:rsidR="00FE5E3A">
        <w:t>-</w:t>
      </w:r>
      <w:r w:rsidR="00171F0F">
        <w:t xml:space="preserve"> quality water to serve the drinking water needs of the resid</w:t>
      </w:r>
      <w:r w:rsidR="005B4D35">
        <w:t>ents</w:t>
      </w:r>
      <w:r w:rsidR="00171F0F">
        <w:t xml:space="preserve"> of the East Range for decades to come</w:t>
      </w:r>
      <w:r w:rsidR="00A63329">
        <w:t>.</w:t>
      </w:r>
      <w:r w:rsidR="00232C50">
        <w:t xml:space="preserve"> </w:t>
      </w:r>
    </w:p>
    <w:p w14:paraId="3AEF7259" w14:textId="77777777" w:rsidR="00232C50" w:rsidRDefault="00232C50" w:rsidP="00232C50">
      <w:pPr>
        <w:jc w:val="both"/>
      </w:pPr>
    </w:p>
    <w:p w14:paraId="6A034EAC" w14:textId="726FC0AB" w:rsidR="00E83D69" w:rsidRPr="00E83D69" w:rsidRDefault="00E83D69" w:rsidP="00E83D69">
      <w:pPr>
        <w:jc w:val="both"/>
      </w:pPr>
      <w:r w:rsidRPr="00E83D69">
        <w:rPr>
          <w:b/>
          <w:bCs/>
        </w:rPr>
        <w:lastRenderedPageBreak/>
        <w:t xml:space="preserve">NOW, THEREFORE, BE IT RESOLVED, </w:t>
      </w:r>
      <w:r w:rsidRPr="00E83D69">
        <w:t xml:space="preserve">that the Town and City Aurora, in order to position the Project for the solicitation and awarding of construction bids, hereby renew their prior commitments to </w:t>
      </w:r>
      <w:r>
        <w:t xml:space="preserve">the successful </w:t>
      </w:r>
      <w:r w:rsidRPr="00E83D69">
        <w:t xml:space="preserve">completion of the Project and hereby commit to undertake, when deemed necessary to bridge the said Project </w:t>
      </w:r>
      <w:r>
        <w:t>F</w:t>
      </w:r>
      <w:r w:rsidRPr="00E83D69">
        <w:t xml:space="preserve">unding Gap, to issue water system revenue bonds in an amount sufficient to bridge the </w:t>
      </w:r>
      <w:r>
        <w:t>F</w:t>
      </w:r>
      <w:r w:rsidRPr="00E83D69">
        <w:t xml:space="preserve">unding Gap. The repayment of such revenue bonds shall be secured by a pledge of water system user rate revenues assessed at a level up to the </w:t>
      </w:r>
      <w:r>
        <w:t>M</w:t>
      </w:r>
      <w:r w:rsidRPr="00E83D69">
        <w:t xml:space="preserve">aximum Affordability Rate as established by the Public Facility Authority for the Project service area.  The obligations for the repayment of such revenue bonds shall be allocated between the City and Town </w:t>
      </w:r>
      <w:r w:rsidR="00277377">
        <w:t xml:space="preserve">water </w:t>
      </w:r>
      <w:r w:rsidRPr="00E83D69">
        <w:t xml:space="preserve">users according to the ERU Rate as set forth in the Joint Power Agreement.   </w:t>
      </w:r>
    </w:p>
    <w:p w14:paraId="1BEDFEA5" w14:textId="77777777" w:rsidR="00E83D69" w:rsidRPr="00E83D69" w:rsidRDefault="00E83D69" w:rsidP="00E83D69">
      <w:pPr>
        <w:jc w:val="both"/>
        <w:rPr>
          <w:b/>
          <w:bCs/>
        </w:rPr>
      </w:pPr>
    </w:p>
    <w:p w14:paraId="5DD2807B" w14:textId="00A5BAE2" w:rsidR="00065BAE" w:rsidRDefault="00E83D69" w:rsidP="00232C50">
      <w:pPr>
        <w:jc w:val="both"/>
      </w:pPr>
      <w:r w:rsidRPr="00E83D69">
        <w:rPr>
          <w:b/>
          <w:bCs/>
        </w:rPr>
        <w:t xml:space="preserve">BE IT </w:t>
      </w:r>
      <w:r w:rsidR="00B62D00" w:rsidRPr="00E83D69">
        <w:rPr>
          <w:b/>
          <w:bCs/>
        </w:rPr>
        <w:t>FURTHER RESOLVED</w:t>
      </w:r>
      <w:r w:rsidRPr="00E83D69">
        <w:rPr>
          <w:b/>
          <w:bCs/>
        </w:rPr>
        <w:t xml:space="preserve"> </w:t>
      </w:r>
      <w:r w:rsidRPr="006D2B74">
        <w:t xml:space="preserve">that the </w:t>
      </w:r>
      <w:r w:rsidR="00F56C35">
        <w:t xml:space="preserve">parties intend that the </w:t>
      </w:r>
      <w:r w:rsidRPr="006D2B74">
        <w:t xml:space="preserve">City </w:t>
      </w:r>
      <w:r w:rsidR="00F56C35">
        <w:t>will</w:t>
      </w:r>
      <w:r w:rsidRPr="006D2B74">
        <w:t xml:space="preserve"> act as the Fiscal Agent for the administration and </w:t>
      </w:r>
      <w:r w:rsidR="00AD02C8">
        <w:t xml:space="preserve">fiscal management </w:t>
      </w:r>
      <w:r w:rsidRPr="006D2B74">
        <w:t>of any and all such Project revenue bonds</w:t>
      </w:r>
      <w:r w:rsidR="00065BAE">
        <w:t xml:space="preserve">; and </w:t>
      </w:r>
    </w:p>
    <w:p w14:paraId="24FC1840" w14:textId="77777777" w:rsidR="00D57E40" w:rsidRDefault="00D57E40" w:rsidP="00232C50">
      <w:pPr>
        <w:jc w:val="both"/>
      </w:pPr>
    </w:p>
    <w:p w14:paraId="763B226B" w14:textId="6765136E" w:rsidR="00232C50" w:rsidRDefault="00D57E40" w:rsidP="00232C50">
      <w:pPr>
        <w:jc w:val="both"/>
      </w:pPr>
      <w:r w:rsidRPr="00C71761">
        <w:rPr>
          <w:b/>
          <w:bCs/>
        </w:rPr>
        <w:t>BE IT FURTHER RESOLVED</w:t>
      </w:r>
      <w:r>
        <w:t xml:space="preserve">, the </w:t>
      </w:r>
      <w:r w:rsidR="001C1C9B">
        <w:t>legally designated</w:t>
      </w:r>
      <w:r>
        <w:t xml:space="preserve"> authorit</w:t>
      </w:r>
      <w:r w:rsidR="00DD3805">
        <w:t>ies and officials</w:t>
      </w:r>
      <w:r>
        <w:t xml:space="preserve"> of the Town of White Board of Supervisors</w:t>
      </w:r>
      <w:r w:rsidR="00984949">
        <w:t xml:space="preserve"> and the </w:t>
      </w:r>
      <w:r w:rsidR="00C71761">
        <w:t xml:space="preserve">Council of the </w:t>
      </w:r>
      <w:r w:rsidR="00984949">
        <w:t>City of Aurora</w:t>
      </w:r>
      <w:r>
        <w:t xml:space="preserve">, Minnesota, are hereby authorized to execute such agreements as is necessary to implement the </w:t>
      </w:r>
      <w:r w:rsidR="00546831">
        <w:t xml:space="preserve">said financings for the </w:t>
      </w:r>
      <w:r w:rsidR="00984949">
        <w:t>P</w:t>
      </w:r>
      <w:r>
        <w:t xml:space="preserve">roject and </w:t>
      </w:r>
      <w:r w:rsidR="00DD3805">
        <w:t xml:space="preserve">evidence the </w:t>
      </w:r>
      <w:r w:rsidR="00A63329">
        <w:t>adopt</w:t>
      </w:r>
      <w:r w:rsidR="00DD3805">
        <w:t>ion of</w:t>
      </w:r>
      <w:r w:rsidR="00A63329">
        <w:t xml:space="preserve"> this </w:t>
      </w:r>
      <w:r w:rsidR="00C71761">
        <w:t>R</w:t>
      </w:r>
      <w:r w:rsidR="00A63329">
        <w:t>esolution.</w:t>
      </w:r>
    </w:p>
    <w:p w14:paraId="55A45489" w14:textId="77777777" w:rsidR="00B466EA" w:rsidRDefault="00B466EA" w:rsidP="00232C50">
      <w:pPr>
        <w:jc w:val="both"/>
      </w:pPr>
    </w:p>
    <w:p w14:paraId="1C4BFABE" w14:textId="77777777" w:rsidR="00B466EA" w:rsidRDefault="00B466EA" w:rsidP="00A63329">
      <w:pPr>
        <w:jc w:val="both"/>
      </w:pPr>
      <w:r>
        <w:tab/>
      </w:r>
      <w:r w:rsidR="00A63329">
        <w:t>Upon vote taken thereon, the following voted:</w:t>
      </w:r>
    </w:p>
    <w:p w14:paraId="29DEFEE0" w14:textId="77777777" w:rsidR="00A63329" w:rsidRDefault="00A63329" w:rsidP="00A63329">
      <w:pPr>
        <w:jc w:val="both"/>
      </w:pPr>
    </w:p>
    <w:p w14:paraId="6AE4A586" w14:textId="53B13762" w:rsidR="00A63329" w:rsidRDefault="00A63329" w:rsidP="00A63329">
      <w:pPr>
        <w:jc w:val="both"/>
      </w:pPr>
      <w:r>
        <w:tab/>
        <w:t xml:space="preserve">For:  </w:t>
      </w:r>
    </w:p>
    <w:p w14:paraId="60AEF0D3" w14:textId="77777777" w:rsidR="00A63329" w:rsidRDefault="00A63329" w:rsidP="00A63329">
      <w:pPr>
        <w:jc w:val="both"/>
      </w:pPr>
      <w:r>
        <w:tab/>
        <w:t>Against:</w:t>
      </w:r>
      <w:r w:rsidR="00662C47">
        <w:t xml:space="preserve">  </w:t>
      </w:r>
    </w:p>
    <w:p w14:paraId="3259C544" w14:textId="77777777" w:rsidR="00A63329" w:rsidRDefault="00A63329" w:rsidP="00A63329">
      <w:pPr>
        <w:jc w:val="both"/>
      </w:pPr>
      <w:r>
        <w:tab/>
        <w:t>Absent:</w:t>
      </w:r>
    </w:p>
    <w:p w14:paraId="38F189C9" w14:textId="77777777" w:rsidR="00A63329" w:rsidRDefault="00A63329" w:rsidP="00A63329">
      <w:pPr>
        <w:jc w:val="both"/>
      </w:pPr>
    </w:p>
    <w:p w14:paraId="253FB3D2" w14:textId="2F9929F2" w:rsidR="00B466EA" w:rsidRPr="00546831" w:rsidRDefault="00A63329" w:rsidP="00232C50">
      <w:pPr>
        <w:jc w:val="both"/>
        <w:rPr>
          <w:b/>
          <w:bCs/>
        </w:rPr>
      </w:pPr>
      <w:r w:rsidRPr="00546831">
        <w:rPr>
          <w:b/>
          <w:bCs/>
        </w:rPr>
        <w:t>Whereupon said Resolution No. 20</w:t>
      </w:r>
      <w:r w:rsidR="00984949" w:rsidRPr="00546831">
        <w:rPr>
          <w:b/>
          <w:bCs/>
        </w:rPr>
        <w:t>22</w:t>
      </w:r>
      <w:r w:rsidRPr="00546831">
        <w:rPr>
          <w:b/>
          <w:bCs/>
        </w:rPr>
        <w:t>-</w:t>
      </w:r>
      <w:r w:rsidR="00984949" w:rsidRPr="00546831">
        <w:rPr>
          <w:b/>
          <w:bCs/>
        </w:rPr>
        <w:t>012</w:t>
      </w:r>
      <w:r w:rsidRPr="00546831">
        <w:rPr>
          <w:b/>
          <w:bCs/>
        </w:rPr>
        <w:t xml:space="preserve"> was declared duly passed and adopted this </w:t>
      </w:r>
      <w:r w:rsidR="00984949" w:rsidRPr="00546831">
        <w:rPr>
          <w:b/>
          <w:bCs/>
        </w:rPr>
        <w:t>2</w:t>
      </w:r>
      <w:r w:rsidR="009148DA" w:rsidRPr="00546831">
        <w:rPr>
          <w:b/>
          <w:bCs/>
        </w:rPr>
        <w:t>7</w:t>
      </w:r>
      <w:r w:rsidR="00D22DCA" w:rsidRPr="00546831">
        <w:rPr>
          <w:b/>
          <w:bCs/>
        </w:rPr>
        <w:t>th</w:t>
      </w:r>
      <w:r w:rsidR="00AD1E51" w:rsidRPr="00546831">
        <w:rPr>
          <w:b/>
          <w:bCs/>
        </w:rPr>
        <w:t xml:space="preserve"> </w:t>
      </w:r>
      <w:r w:rsidR="00B466EA" w:rsidRPr="00546831">
        <w:rPr>
          <w:b/>
          <w:bCs/>
        </w:rPr>
        <w:t xml:space="preserve">day of </w:t>
      </w:r>
      <w:r w:rsidR="00B62D00" w:rsidRPr="00546831">
        <w:rPr>
          <w:b/>
          <w:bCs/>
        </w:rPr>
        <w:t>July</w:t>
      </w:r>
      <w:r w:rsidR="00B466EA" w:rsidRPr="00546831">
        <w:rPr>
          <w:b/>
          <w:bCs/>
        </w:rPr>
        <w:t xml:space="preserve"> 20</w:t>
      </w:r>
      <w:r w:rsidR="009148DA" w:rsidRPr="00546831">
        <w:rPr>
          <w:b/>
          <w:bCs/>
        </w:rPr>
        <w:t>22</w:t>
      </w:r>
      <w:r w:rsidRPr="00546831">
        <w:rPr>
          <w:b/>
          <w:bCs/>
        </w:rPr>
        <w:t>.</w:t>
      </w:r>
    </w:p>
    <w:p w14:paraId="17E243ED" w14:textId="77777777" w:rsidR="00B466EA" w:rsidRDefault="00B466EA" w:rsidP="00232C50">
      <w:pPr>
        <w:jc w:val="both"/>
      </w:pPr>
    </w:p>
    <w:p w14:paraId="5E549D42" w14:textId="77777777" w:rsidR="00B466EA" w:rsidRDefault="00B466EA" w:rsidP="00232C50">
      <w:pPr>
        <w:jc w:val="both"/>
      </w:pPr>
    </w:p>
    <w:p w14:paraId="6F21D5B9" w14:textId="77777777" w:rsidR="00B466EA" w:rsidRDefault="00EB6AAE" w:rsidP="00232C50">
      <w:pPr>
        <w:jc w:val="both"/>
      </w:pPr>
      <w:r>
        <w:t>__________________________________</w:t>
      </w:r>
      <w:r>
        <w:tab/>
      </w:r>
      <w:r>
        <w:tab/>
        <w:t>___________________________________</w:t>
      </w:r>
    </w:p>
    <w:p w14:paraId="001117DE" w14:textId="0F8965FC" w:rsidR="00C5518B" w:rsidRDefault="009148DA" w:rsidP="00232C50">
      <w:pPr>
        <w:jc w:val="both"/>
      </w:pPr>
      <w:r>
        <w:t>Jon Skelton</w:t>
      </w:r>
      <w:r w:rsidR="00A63329">
        <w:t xml:space="preserve">, </w:t>
      </w:r>
      <w:r w:rsidR="00C5518B">
        <w:t>Chairman</w:t>
      </w:r>
      <w:r>
        <w:tab/>
      </w:r>
      <w:r>
        <w:tab/>
      </w:r>
      <w:r>
        <w:tab/>
      </w:r>
      <w:r>
        <w:tab/>
      </w:r>
      <w:r w:rsidR="00A63329">
        <w:t xml:space="preserve">Jodi L. Knaus, </w:t>
      </w:r>
      <w:r w:rsidR="00C5518B">
        <w:t>Clerk</w:t>
      </w:r>
      <w:r w:rsidR="00A63329">
        <w:t>/</w:t>
      </w:r>
      <w:r w:rsidR="00D57E40">
        <w:t>Town</w:t>
      </w:r>
      <w:r w:rsidR="00A63329">
        <w:t xml:space="preserve"> Manager</w:t>
      </w:r>
    </w:p>
    <w:p w14:paraId="251A2D32" w14:textId="4D387914" w:rsidR="009148DA" w:rsidRDefault="009148DA" w:rsidP="00232C50">
      <w:pPr>
        <w:jc w:val="both"/>
      </w:pPr>
      <w:r>
        <w:t>Town of White</w:t>
      </w:r>
      <w:r>
        <w:tab/>
      </w:r>
      <w:r>
        <w:tab/>
      </w:r>
      <w:r>
        <w:tab/>
      </w:r>
      <w:r>
        <w:tab/>
      </w:r>
      <w:r>
        <w:tab/>
        <w:t>Town of White</w:t>
      </w:r>
    </w:p>
    <w:p w14:paraId="1D738217" w14:textId="73526FB7" w:rsidR="009148DA" w:rsidRDefault="009148DA" w:rsidP="00232C50">
      <w:pPr>
        <w:jc w:val="both"/>
      </w:pPr>
    </w:p>
    <w:p w14:paraId="3C94A4A2" w14:textId="2D7CBD16" w:rsidR="009148DA" w:rsidRDefault="009148DA" w:rsidP="00232C50">
      <w:pPr>
        <w:jc w:val="both"/>
      </w:pPr>
    </w:p>
    <w:p w14:paraId="256EAD7D" w14:textId="22026C9A" w:rsidR="009148DA" w:rsidRDefault="009148DA" w:rsidP="00232C50">
      <w:pPr>
        <w:jc w:val="both"/>
      </w:pPr>
    </w:p>
    <w:p w14:paraId="520D21C4" w14:textId="3523023C" w:rsidR="009148DA" w:rsidRDefault="009148DA" w:rsidP="00232C50">
      <w:pPr>
        <w:jc w:val="both"/>
      </w:pPr>
      <w:r>
        <w:t>__________________________________</w:t>
      </w:r>
      <w:r>
        <w:tab/>
      </w:r>
      <w:r>
        <w:tab/>
        <w:t>___________________________________</w:t>
      </w:r>
    </w:p>
    <w:p w14:paraId="34D98ED5" w14:textId="1B19820E" w:rsidR="009148DA" w:rsidRDefault="009148DA" w:rsidP="009148DA">
      <w:pPr>
        <w:jc w:val="both"/>
      </w:pPr>
      <w:r>
        <w:t>Doug Gregor, Mayor</w:t>
      </w:r>
      <w:r>
        <w:tab/>
      </w:r>
      <w:r>
        <w:tab/>
      </w:r>
      <w:r>
        <w:tab/>
      </w:r>
      <w:r>
        <w:tab/>
      </w:r>
      <w:r>
        <w:tab/>
        <w:t>Stefanie Dickinson, Clerk &amp; Treasurer</w:t>
      </w:r>
    </w:p>
    <w:p w14:paraId="3C9F06C9" w14:textId="64EA5D9F" w:rsidR="009148DA" w:rsidRDefault="009148DA" w:rsidP="009148DA">
      <w:pPr>
        <w:jc w:val="both"/>
      </w:pPr>
      <w:r>
        <w:t>City of Aurora</w:t>
      </w:r>
      <w:r>
        <w:tab/>
      </w:r>
      <w:r>
        <w:tab/>
      </w:r>
      <w:r>
        <w:tab/>
      </w:r>
      <w:r>
        <w:tab/>
      </w:r>
      <w:r>
        <w:tab/>
      </w:r>
      <w:r>
        <w:tab/>
        <w:t>City of Aurora</w:t>
      </w:r>
    </w:p>
    <w:p w14:paraId="7C8C7E63" w14:textId="77777777" w:rsidR="009148DA" w:rsidRDefault="009148DA" w:rsidP="00232C50">
      <w:pPr>
        <w:jc w:val="both"/>
      </w:pPr>
    </w:p>
    <w:sectPr w:rsidR="009148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FE1C" w14:textId="77777777" w:rsidR="00274BC9" w:rsidRDefault="00274BC9" w:rsidP="00941243">
      <w:r>
        <w:separator/>
      </w:r>
    </w:p>
  </w:endnote>
  <w:endnote w:type="continuationSeparator" w:id="0">
    <w:p w14:paraId="6A80F8DD" w14:textId="77777777" w:rsidR="00274BC9" w:rsidRDefault="00274BC9" w:rsidP="0094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8000" w14:textId="77777777" w:rsidR="00941243" w:rsidRDefault="00941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22E" w14:textId="77777777" w:rsidR="00941243" w:rsidRDefault="00941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D114" w14:textId="77777777" w:rsidR="00941243" w:rsidRDefault="0094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4892" w14:textId="77777777" w:rsidR="00274BC9" w:rsidRDefault="00274BC9" w:rsidP="00941243">
      <w:r>
        <w:separator/>
      </w:r>
    </w:p>
  </w:footnote>
  <w:footnote w:type="continuationSeparator" w:id="0">
    <w:p w14:paraId="4CCBDA4D" w14:textId="77777777" w:rsidR="00274BC9" w:rsidRDefault="00274BC9" w:rsidP="0094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86CB" w14:textId="77777777" w:rsidR="00941243" w:rsidRDefault="00941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712" w14:textId="4AA62389" w:rsidR="00941243" w:rsidRDefault="00941243" w:rsidP="00941243">
    <w:pPr>
      <w:pStyle w:val="Header"/>
      <w:jc w:val="right"/>
    </w:pPr>
    <w:r>
      <w:t>Draft 2</w:t>
    </w:r>
  </w:p>
  <w:p w14:paraId="064A2D70" w14:textId="77777777" w:rsidR="00941243" w:rsidRDefault="00941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F662" w14:textId="77777777" w:rsidR="00941243" w:rsidRDefault="0094124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Gregor">
    <w15:presenceInfo w15:providerId="Windows Live" w15:userId="08d1fe85bb1a6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50"/>
    <w:rsid w:val="00020D56"/>
    <w:rsid w:val="0003521E"/>
    <w:rsid w:val="00035D63"/>
    <w:rsid w:val="00065BAE"/>
    <w:rsid w:val="000D3994"/>
    <w:rsid w:val="000D7C54"/>
    <w:rsid w:val="000F2156"/>
    <w:rsid w:val="00106B3D"/>
    <w:rsid w:val="00117336"/>
    <w:rsid w:val="00171F0F"/>
    <w:rsid w:val="00182ECA"/>
    <w:rsid w:val="00184600"/>
    <w:rsid w:val="001C1C9B"/>
    <w:rsid w:val="00232C50"/>
    <w:rsid w:val="00235525"/>
    <w:rsid w:val="00264A7D"/>
    <w:rsid w:val="00274BC9"/>
    <w:rsid w:val="00277377"/>
    <w:rsid w:val="002B21FC"/>
    <w:rsid w:val="002D34EA"/>
    <w:rsid w:val="0037240E"/>
    <w:rsid w:val="003B0078"/>
    <w:rsid w:val="003D6476"/>
    <w:rsid w:val="003D781D"/>
    <w:rsid w:val="00406E15"/>
    <w:rsid w:val="00453A87"/>
    <w:rsid w:val="00455CBB"/>
    <w:rsid w:val="0047217F"/>
    <w:rsid w:val="00474A47"/>
    <w:rsid w:val="004C24FA"/>
    <w:rsid w:val="004F42AC"/>
    <w:rsid w:val="004F5AC0"/>
    <w:rsid w:val="00536E4A"/>
    <w:rsid w:val="00537557"/>
    <w:rsid w:val="00542233"/>
    <w:rsid w:val="00546831"/>
    <w:rsid w:val="00563C23"/>
    <w:rsid w:val="005968E1"/>
    <w:rsid w:val="005B4D35"/>
    <w:rsid w:val="005C0229"/>
    <w:rsid w:val="005E3179"/>
    <w:rsid w:val="006355EC"/>
    <w:rsid w:val="00662C47"/>
    <w:rsid w:val="006B2324"/>
    <w:rsid w:val="006C5B9F"/>
    <w:rsid w:val="006D2B74"/>
    <w:rsid w:val="006E7122"/>
    <w:rsid w:val="00722C50"/>
    <w:rsid w:val="007806C0"/>
    <w:rsid w:val="007A218E"/>
    <w:rsid w:val="007E285F"/>
    <w:rsid w:val="00877D37"/>
    <w:rsid w:val="0089473D"/>
    <w:rsid w:val="008A3135"/>
    <w:rsid w:val="008C7C41"/>
    <w:rsid w:val="008D27F1"/>
    <w:rsid w:val="009148DA"/>
    <w:rsid w:val="00924F09"/>
    <w:rsid w:val="009344E1"/>
    <w:rsid w:val="009374A5"/>
    <w:rsid w:val="00941243"/>
    <w:rsid w:val="00984949"/>
    <w:rsid w:val="009E4EBE"/>
    <w:rsid w:val="009F18A5"/>
    <w:rsid w:val="00A405B0"/>
    <w:rsid w:val="00A63329"/>
    <w:rsid w:val="00AD02C8"/>
    <w:rsid w:val="00AD1E51"/>
    <w:rsid w:val="00B06ACF"/>
    <w:rsid w:val="00B466EA"/>
    <w:rsid w:val="00B62D00"/>
    <w:rsid w:val="00B83E86"/>
    <w:rsid w:val="00BA1191"/>
    <w:rsid w:val="00BB1D4B"/>
    <w:rsid w:val="00BC5B83"/>
    <w:rsid w:val="00BE1D39"/>
    <w:rsid w:val="00C5518B"/>
    <w:rsid w:val="00C568CF"/>
    <w:rsid w:val="00C71761"/>
    <w:rsid w:val="00C773CE"/>
    <w:rsid w:val="00CC6883"/>
    <w:rsid w:val="00CD0ABC"/>
    <w:rsid w:val="00CD4308"/>
    <w:rsid w:val="00CF2B23"/>
    <w:rsid w:val="00D2293A"/>
    <w:rsid w:val="00D22DCA"/>
    <w:rsid w:val="00D42E1E"/>
    <w:rsid w:val="00D54206"/>
    <w:rsid w:val="00D556A7"/>
    <w:rsid w:val="00D57E40"/>
    <w:rsid w:val="00D71C7A"/>
    <w:rsid w:val="00DD0825"/>
    <w:rsid w:val="00DD3805"/>
    <w:rsid w:val="00DF2E02"/>
    <w:rsid w:val="00DF56BF"/>
    <w:rsid w:val="00E43261"/>
    <w:rsid w:val="00E81B2B"/>
    <w:rsid w:val="00E83D69"/>
    <w:rsid w:val="00E85037"/>
    <w:rsid w:val="00EB6AAE"/>
    <w:rsid w:val="00EB6ED2"/>
    <w:rsid w:val="00F3757E"/>
    <w:rsid w:val="00F56C35"/>
    <w:rsid w:val="00F802E3"/>
    <w:rsid w:val="00F85681"/>
    <w:rsid w:val="00FE5E3A"/>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FB8B"/>
  <w15:docId w15:val="{493658BE-7F31-4B8F-AFC1-1A19B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C50"/>
    <w:rPr>
      <w:rFonts w:ascii="Tahoma" w:hAnsi="Tahoma" w:cs="Tahoma"/>
      <w:sz w:val="16"/>
      <w:szCs w:val="16"/>
    </w:rPr>
  </w:style>
  <w:style w:type="character" w:customStyle="1" w:styleId="BalloonTextChar">
    <w:name w:val="Balloon Text Char"/>
    <w:basedOn w:val="DefaultParagraphFont"/>
    <w:link w:val="BalloonText"/>
    <w:uiPriority w:val="99"/>
    <w:semiHidden/>
    <w:rsid w:val="00232C50"/>
    <w:rPr>
      <w:rFonts w:ascii="Tahoma" w:hAnsi="Tahoma" w:cs="Tahoma"/>
      <w:sz w:val="16"/>
      <w:szCs w:val="16"/>
    </w:rPr>
  </w:style>
  <w:style w:type="paragraph" w:styleId="Revision">
    <w:name w:val="Revision"/>
    <w:hidden/>
    <w:uiPriority w:val="99"/>
    <w:semiHidden/>
    <w:rsid w:val="009344E1"/>
  </w:style>
  <w:style w:type="paragraph" w:styleId="Header">
    <w:name w:val="header"/>
    <w:basedOn w:val="Normal"/>
    <w:link w:val="HeaderChar"/>
    <w:uiPriority w:val="99"/>
    <w:unhideWhenUsed/>
    <w:rsid w:val="00941243"/>
    <w:pPr>
      <w:tabs>
        <w:tab w:val="center" w:pos="4680"/>
        <w:tab w:val="right" w:pos="9360"/>
      </w:tabs>
    </w:pPr>
  </w:style>
  <w:style w:type="character" w:customStyle="1" w:styleId="HeaderChar">
    <w:name w:val="Header Char"/>
    <w:basedOn w:val="DefaultParagraphFont"/>
    <w:link w:val="Header"/>
    <w:uiPriority w:val="99"/>
    <w:rsid w:val="00941243"/>
  </w:style>
  <w:style w:type="paragraph" w:styleId="Footer">
    <w:name w:val="footer"/>
    <w:basedOn w:val="Normal"/>
    <w:link w:val="FooterChar"/>
    <w:uiPriority w:val="99"/>
    <w:unhideWhenUsed/>
    <w:rsid w:val="00941243"/>
    <w:pPr>
      <w:tabs>
        <w:tab w:val="center" w:pos="4680"/>
        <w:tab w:val="right" w:pos="9360"/>
      </w:tabs>
    </w:pPr>
  </w:style>
  <w:style w:type="character" w:customStyle="1" w:styleId="FooterChar">
    <w:name w:val="Footer Char"/>
    <w:basedOn w:val="DefaultParagraphFont"/>
    <w:link w:val="Footer"/>
    <w:uiPriority w:val="99"/>
    <w:rsid w:val="0094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Douglas Gregor</cp:lastModifiedBy>
  <cp:revision>76</cp:revision>
  <cp:lastPrinted>2017-09-06T20:54:00Z</cp:lastPrinted>
  <dcterms:created xsi:type="dcterms:W3CDTF">2022-07-26T20:15:00Z</dcterms:created>
  <dcterms:modified xsi:type="dcterms:W3CDTF">2022-07-27T15:10:00Z</dcterms:modified>
</cp:coreProperties>
</file>