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0E" w:rsidRDefault="0087060E" w:rsidP="00F30F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</w:p>
    <w:p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A128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13</w:t>
      </w:r>
      <w:r w:rsidR="00947B77">
        <w:rPr>
          <w:rFonts w:ascii="Arial" w:hAnsi="Arial" w:cs="Arial"/>
          <w:b/>
          <w:bCs/>
          <w:sz w:val="24"/>
          <w:szCs w:val="24"/>
        </w:rPr>
        <w:t>, 2019</w:t>
      </w:r>
    </w:p>
    <w:p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:rsidR="0030553C" w:rsidRDefault="00476C70" w:rsidP="00476C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AB4403">
        <w:rPr>
          <w:rFonts w:ascii="Arial" w:hAnsi="Arial" w:cs="Arial"/>
          <w:b/>
          <w:bCs/>
          <w:sz w:val="24"/>
          <w:szCs w:val="24"/>
        </w:rPr>
        <w:t xml:space="preserve"> 5:</w:t>
      </w:r>
      <w:r w:rsidR="009E6A6C">
        <w:rPr>
          <w:rFonts w:ascii="Arial" w:hAnsi="Arial" w:cs="Arial"/>
          <w:b/>
          <w:bCs/>
          <w:sz w:val="24"/>
          <w:szCs w:val="24"/>
        </w:rPr>
        <w:t>00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30F4C" w:rsidRDefault="006B72CE" w:rsidP="00F30F4C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727B8C">
        <w:rPr>
          <w:rFonts w:ascii="Arial" w:hAnsi="Arial" w:cs="Arial"/>
          <w:sz w:val="24"/>
          <w:szCs w:val="24"/>
        </w:rPr>
        <w:t>President Wilson</w:t>
      </w:r>
      <w:r w:rsidR="00126205">
        <w:rPr>
          <w:rFonts w:ascii="Arial" w:hAnsi="Arial" w:cs="Arial"/>
          <w:sz w:val="24"/>
          <w:szCs w:val="24"/>
        </w:rPr>
        <w:t>;</w:t>
      </w:r>
      <w:r w:rsidR="004E4E10" w:rsidRPr="004E4E10">
        <w:rPr>
          <w:rFonts w:ascii="Arial" w:hAnsi="Arial" w:cs="Arial"/>
          <w:sz w:val="24"/>
          <w:szCs w:val="24"/>
        </w:rPr>
        <w:t xml:space="preserve"> </w:t>
      </w:r>
      <w:r w:rsidR="00F85374">
        <w:rPr>
          <w:rFonts w:ascii="Arial" w:hAnsi="Arial" w:cs="Arial"/>
          <w:sz w:val="24"/>
          <w:szCs w:val="24"/>
        </w:rPr>
        <w:t xml:space="preserve">Commissioner Fitzsimmons;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EA239D" w:rsidRPr="00EA239D">
        <w:rPr>
          <w:rFonts w:ascii="Arial" w:hAnsi="Arial" w:cs="Arial"/>
          <w:sz w:val="24"/>
          <w:szCs w:val="24"/>
        </w:rPr>
        <w:t xml:space="preserve"> </w:t>
      </w:r>
      <w:r w:rsidR="00A128C3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A128C3">
        <w:rPr>
          <w:rFonts w:ascii="Arial" w:hAnsi="Arial" w:cs="Arial"/>
          <w:sz w:val="24"/>
          <w:szCs w:val="24"/>
        </w:rPr>
        <w:t>Hunking</w:t>
      </w:r>
      <w:proofErr w:type="spellEnd"/>
      <w:r w:rsidR="00A128C3">
        <w:rPr>
          <w:rFonts w:ascii="Arial" w:hAnsi="Arial" w:cs="Arial"/>
          <w:sz w:val="24"/>
          <w:szCs w:val="24"/>
        </w:rPr>
        <w:t xml:space="preserve">;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EA239D">
        <w:rPr>
          <w:rFonts w:ascii="Arial" w:hAnsi="Arial" w:cs="Arial"/>
          <w:sz w:val="24"/>
          <w:szCs w:val="24"/>
        </w:rPr>
        <w:t>hell;</w:t>
      </w:r>
      <w:r w:rsidR="000F4FEB">
        <w:rPr>
          <w:rFonts w:ascii="Arial" w:hAnsi="Arial" w:cs="Arial"/>
          <w:sz w:val="24"/>
          <w:szCs w:val="24"/>
        </w:rPr>
        <w:t xml:space="preserve"> Admin. Asst.,</w:t>
      </w:r>
      <w:r w:rsidR="003C51B2">
        <w:rPr>
          <w:rFonts w:ascii="Arial" w:hAnsi="Arial" w:cs="Arial"/>
          <w:sz w:val="24"/>
          <w:szCs w:val="24"/>
        </w:rPr>
        <w:t xml:space="preserve"> </w:t>
      </w:r>
      <w:r w:rsidR="004E4E10">
        <w:rPr>
          <w:rFonts w:ascii="Arial" w:hAnsi="Arial" w:cs="Arial"/>
          <w:sz w:val="24"/>
          <w:szCs w:val="24"/>
        </w:rPr>
        <w:t xml:space="preserve">Kelly </w:t>
      </w:r>
      <w:proofErr w:type="spellStart"/>
      <w:r w:rsidR="004E4E10">
        <w:rPr>
          <w:rFonts w:ascii="Arial" w:hAnsi="Arial" w:cs="Arial"/>
          <w:sz w:val="24"/>
          <w:szCs w:val="24"/>
        </w:rPr>
        <w:t>Margheim</w:t>
      </w:r>
      <w:proofErr w:type="spellEnd"/>
      <w:r w:rsidR="004E4E10">
        <w:rPr>
          <w:rFonts w:ascii="Arial" w:hAnsi="Arial" w:cs="Arial"/>
          <w:sz w:val="24"/>
          <w:szCs w:val="24"/>
        </w:rPr>
        <w:t xml:space="preserve">; </w:t>
      </w:r>
      <w:r w:rsidR="00F222E6">
        <w:rPr>
          <w:rFonts w:ascii="Arial" w:hAnsi="Arial" w:cs="Arial"/>
          <w:sz w:val="24"/>
          <w:szCs w:val="24"/>
        </w:rPr>
        <w:t xml:space="preserve">Attorney Ruben </w:t>
      </w:r>
      <w:proofErr w:type="spellStart"/>
      <w:r w:rsidR="00F222E6">
        <w:rPr>
          <w:rFonts w:ascii="Arial" w:hAnsi="Arial" w:cs="Arial"/>
          <w:sz w:val="24"/>
          <w:szCs w:val="24"/>
        </w:rPr>
        <w:t>Cleaveland</w:t>
      </w:r>
      <w:proofErr w:type="spellEnd"/>
      <w:r w:rsidR="00A638B7">
        <w:rPr>
          <w:rFonts w:ascii="Arial" w:hAnsi="Arial" w:cs="Arial"/>
          <w:sz w:val="24"/>
          <w:szCs w:val="24"/>
        </w:rPr>
        <w:t>;</w:t>
      </w:r>
    </w:p>
    <w:p w:rsidR="00F30F4C" w:rsidRPr="00F30F4C" w:rsidRDefault="006B72CE" w:rsidP="00F30F4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 w:rsidR="00DE659D">
        <w:rPr>
          <w:rFonts w:ascii="Arial" w:hAnsi="Arial" w:cs="Arial"/>
          <w:b/>
          <w:bCs/>
          <w:sz w:val="24"/>
          <w:szCs w:val="24"/>
        </w:rPr>
        <w:t xml:space="preserve"> </w:t>
      </w:r>
      <w:r w:rsidR="00A128C3">
        <w:rPr>
          <w:rFonts w:ascii="Arial" w:hAnsi="Arial" w:cs="Arial"/>
          <w:sz w:val="24"/>
          <w:szCs w:val="24"/>
        </w:rPr>
        <w:t>Vice President</w:t>
      </w:r>
      <w:r w:rsidR="00A128C3" w:rsidRPr="0032233D">
        <w:rPr>
          <w:rFonts w:ascii="Arial" w:hAnsi="Arial" w:cs="Arial"/>
          <w:sz w:val="24"/>
          <w:szCs w:val="24"/>
        </w:rPr>
        <w:t xml:space="preserve"> Kennedy</w:t>
      </w:r>
    </w:p>
    <w:p w:rsidR="00CE7156" w:rsidRDefault="003F12EE" w:rsidP="00F30F4C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EA239D">
        <w:rPr>
          <w:rFonts w:ascii="Arial" w:hAnsi="Arial" w:cs="Arial"/>
          <w:b/>
          <w:sz w:val="24"/>
          <w:szCs w:val="24"/>
        </w:rPr>
        <w:t xml:space="preserve"> </w:t>
      </w:r>
      <w:r w:rsidR="00DE659D">
        <w:rPr>
          <w:rFonts w:ascii="Arial" w:hAnsi="Arial" w:cs="Arial"/>
          <w:b/>
          <w:sz w:val="24"/>
          <w:szCs w:val="24"/>
        </w:rPr>
        <w:t xml:space="preserve"> </w:t>
      </w:r>
      <w:r w:rsidR="00A128C3">
        <w:rPr>
          <w:rFonts w:ascii="Arial" w:hAnsi="Arial" w:cs="Arial"/>
          <w:sz w:val="24"/>
          <w:szCs w:val="24"/>
        </w:rPr>
        <w:t>Vicki Ackerman</w:t>
      </w:r>
      <w:r w:rsidR="0041499C">
        <w:rPr>
          <w:rFonts w:ascii="Arial" w:hAnsi="Arial" w:cs="Arial"/>
          <w:sz w:val="24"/>
          <w:szCs w:val="24"/>
        </w:rPr>
        <w:t xml:space="preserve">, </w:t>
      </w:r>
      <w:r w:rsidR="005C6CFE">
        <w:rPr>
          <w:rFonts w:ascii="Arial" w:hAnsi="Arial" w:cs="Arial"/>
          <w:sz w:val="24"/>
          <w:szCs w:val="24"/>
        </w:rPr>
        <w:t xml:space="preserve">Commissioner </w:t>
      </w:r>
      <w:r w:rsidR="0041499C" w:rsidRPr="00CE7156">
        <w:rPr>
          <w:rFonts w:ascii="Arial" w:hAnsi="Arial" w:cs="Arial"/>
          <w:sz w:val="24"/>
          <w:szCs w:val="24"/>
        </w:rPr>
        <w:t xml:space="preserve">Sherrie Wilkins, Gene </w:t>
      </w:r>
      <w:proofErr w:type="spellStart"/>
      <w:r w:rsidR="0041499C" w:rsidRPr="00CE7156">
        <w:rPr>
          <w:rFonts w:ascii="Arial" w:hAnsi="Arial" w:cs="Arial"/>
          <w:sz w:val="24"/>
          <w:szCs w:val="24"/>
        </w:rPr>
        <w:t>Wilamson</w:t>
      </w:r>
      <w:proofErr w:type="spellEnd"/>
      <w:r w:rsidR="0041499C" w:rsidRPr="00CE7156">
        <w:rPr>
          <w:rFonts w:ascii="Arial" w:hAnsi="Arial" w:cs="Arial"/>
          <w:sz w:val="24"/>
          <w:szCs w:val="24"/>
        </w:rPr>
        <w:t xml:space="preserve">, </w:t>
      </w:r>
    </w:p>
    <w:p w:rsidR="00F30F4C" w:rsidRPr="00F30F4C" w:rsidRDefault="00CE7156" w:rsidP="00F30F4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A6DB3">
        <w:rPr>
          <w:rFonts w:ascii="Arial" w:hAnsi="Arial" w:cs="Arial"/>
          <w:b/>
          <w:sz w:val="24"/>
          <w:szCs w:val="24"/>
        </w:rPr>
        <w:t xml:space="preserve">              </w:t>
      </w:r>
      <w:r w:rsidR="0041499C" w:rsidRPr="00CE7156">
        <w:rPr>
          <w:rFonts w:ascii="Arial" w:hAnsi="Arial" w:cs="Arial"/>
          <w:sz w:val="24"/>
          <w:szCs w:val="24"/>
        </w:rPr>
        <w:t>Jack Ingram</w:t>
      </w:r>
    </w:p>
    <w:p w:rsidR="00F30F4C" w:rsidRPr="00F30F4C" w:rsidRDefault="00476C70" w:rsidP="00F30F4C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400BCB">
        <w:rPr>
          <w:rFonts w:ascii="Arial" w:hAnsi="Arial" w:cs="Arial"/>
          <w:b/>
          <w:bCs/>
          <w:sz w:val="24"/>
          <w:szCs w:val="24"/>
        </w:rPr>
        <w:t xml:space="preserve"> </w:t>
      </w:r>
      <w:r w:rsidR="00A128C3">
        <w:rPr>
          <w:rFonts w:ascii="Arial" w:hAnsi="Arial" w:cs="Arial"/>
          <w:bCs/>
          <w:sz w:val="24"/>
          <w:szCs w:val="24"/>
        </w:rPr>
        <w:t>-</w:t>
      </w:r>
      <w:r w:rsidR="0041499C">
        <w:rPr>
          <w:rFonts w:ascii="Arial" w:hAnsi="Arial" w:cs="Arial"/>
          <w:bCs/>
          <w:sz w:val="24"/>
          <w:szCs w:val="24"/>
        </w:rPr>
        <w:t xml:space="preserve"> None</w:t>
      </w:r>
    </w:p>
    <w:p w:rsidR="00063234" w:rsidRPr="0087060E" w:rsidRDefault="00476C70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D01BCE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A128C3">
        <w:rPr>
          <w:rFonts w:ascii="Arial" w:hAnsi="Arial" w:cs="Arial"/>
          <w:bCs/>
          <w:sz w:val="24"/>
          <w:szCs w:val="24"/>
        </w:rPr>
        <w:t>July</w:t>
      </w:r>
      <w:r w:rsidR="00476C70">
        <w:rPr>
          <w:rFonts w:ascii="Arial" w:hAnsi="Arial" w:cs="Arial"/>
          <w:bCs/>
          <w:sz w:val="24"/>
          <w:szCs w:val="24"/>
        </w:rPr>
        <w:t xml:space="preserve"> 9</w:t>
      </w:r>
      <w:r w:rsidR="00AB4403">
        <w:rPr>
          <w:rFonts w:ascii="Arial" w:hAnsi="Arial" w:cs="Arial"/>
          <w:bCs/>
          <w:sz w:val="24"/>
          <w:szCs w:val="24"/>
        </w:rPr>
        <w:t>, 2019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1D72D6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A128C3">
        <w:rPr>
          <w:rFonts w:ascii="Arial" w:hAnsi="Arial" w:cs="Arial"/>
          <w:bCs/>
          <w:sz w:val="24"/>
          <w:szCs w:val="24"/>
        </w:rPr>
        <w:t>July</w:t>
      </w:r>
      <w:r w:rsidR="00AB4403">
        <w:rPr>
          <w:rFonts w:ascii="Arial" w:hAnsi="Arial" w:cs="Arial"/>
          <w:bCs/>
          <w:sz w:val="24"/>
          <w:szCs w:val="24"/>
        </w:rPr>
        <w:t xml:space="preserve"> 2019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EA239D" w:rsidRPr="0041499C" w:rsidRDefault="0041499C" w:rsidP="0041499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2622DB">
        <w:rPr>
          <w:rFonts w:ascii="Arial" w:hAnsi="Arial" w:cs="Arial"/>
          <w:bCs/>
          <w:sz w:val="24"/>
          <w:szCs w:val="24"/>
        </w:rPr>
        <w:t xml:space="preserve"> moved</w:t>
      </w:r>
      <w:r w:rsidR="001D72D6">
        <w:rPr>
          <w:rFonts w:ascii="Arial" w:hAnsi="Arial" w:cs="Arial"/>
          <w:bCs/>
          <w:sz w:val="24"/>
          <w:szCs w:val="24"/>
        </w:rPr>
        <w:t xml:space="preserve"> to approve the consent agenda</w:t>
      </w:r>
      <w:r w:rsidR="00982E40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Commissioner McGuire </w:t>
      </w:r>
      <w:r w:rsidR="00EA239D" w:rsidRPr="0041499C">
        <w:rPr>
          <w:rFonts w:ascii="Arial" w:hAnsi="Arial" w:cs="Arial"/>
          <w:bCs/>
          <w:sz w:val="24"/>
          <w:szCs w:val="24"/>
        </w:rPr>
        <w:t>seconded. The motion carried</w:t>
      </w:r>
      <w:r>
        <w:rPr>
          <w:rFonts w:ascii="Arial" w:hAnsi="Arial" w:cs="Arial"/>
          <w:bCs/>
          <w:sz w:val="24"/>
          <w:szCs w:val="24"/>
        </w:rPr>
        <w:t xml:space="preserve"> 3-0</w:t>
      </w:r>
    </w:p>
    <w:p w:rsidR="00F30F4C" w:rsidRDefault="00F30F4C" w:rsidP="003D65F3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4F2CCD" w:rsidRDefault="00476C70" w:rsidP="003D65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D60292">
        <w:rPr>
          <w:rFonts w:ascii="Arial" w:hAnsi="Arial" w:cs="Arial"/>
          <w:b/>
          <w:bCs/>
          <w:sz w:val="24"/>
          <w:szCs w:val="24"/>
        </w:rPr>
        <w:t xml:space="preserve">Presidents </w:t>
      </w:r>
      <w:r w:rsidR="00D60292" w:rsidRPr="003D65F3">
        <w:rPr>
          <w:rFonts w:ascii="Arial" w:hAnsi="Arial" w:cs="Arial"/>
          <w:b/>
          <w:bCs/>
          <w:sz w:val="24"/>
          <w:szCs w:val="24"/>
        </w:rPr>
        <w:t>Report</w:t>
      </w:r>
      <w:r w:rsidR="00A840E3" w:rsidRPr="003D65F3">
        <w:rPr>
          <w:rFonts w:ascii="Arial" w:hAnsi="Arial" w:cs="Arial"/>
          <w:b/>
          <w:bCs/>
          <w:sz w:val="24"/>
          <w:szCs w:val="24"/>
        </w:rPr>
        <w:t>:</w:t>
      </w:r>
      <w:r w:rsidR="00F90433">
        <w:rPr>
          <w:rFonts w:ascii="Arial" w:hAnsi="Arial" w:cs="Arial"/>
          <w:b/>
          <w:bCs/>
          <w:sz w:val="24"/>
          <w:szCs w:val="24"/>
        </w:rPr>
        <w:t xml:space="preserve"> </w:t>
      </w:r>
      <w:r w:rsidR="00337551">
        <w:rPr>
          <w:rFonts w:ascii="Arial" w:hAnsi="Arial" w:cs="Arial"/>
          <w:b/>
          <w:bCs/>
          <w:sz w:val="24"/>
          <w:szCs w:val="24"/>
        </w:rPr>
        <w:t xml:space="preserve"> </w:t>
      </w:r>
      <w:r w:rsidR="00337551" w:rsidRPr="00500B40">
        <w:rPr>
          <w:rFonts w:ascii="Arial" w:hAnsi="Arial" w:cs="Arial"/>
          <w:bCs/>
          <w:sz w:val="24"/>
          <w:szCs w:val="24"/>
        </w:rPr>
        <w:t>President Wilson shared a letter of appreciatio</w:t>
      </w:r>
      <w:r w:rsidR="00A128C3">
        <w:rPr>
          <w:rFonts w:ascii="Arial" w:hAnsi="Arial" w:cs="Arial"/>
          <w:bCs/>
          <w:sz w:val="24"/>
          <w:szCs w:val="24"/>
        </w:rPr>
        <w:t>n from the Columbia Basin Rodeo Club</w:t>
      </w:r>
      <w:r w:rsidR="00337551" w:rsidRPr="00500B40">
        <w:rPr>
          <w:rFonts w:ascii="Arial" w:hAnsi="Arial" w:cs="Arial"/>
          <w:bCs/>
          <w:sz w:val="24"/>
          <w:szCs w:val="24"/>
        </w:rPr>
        <w:t xml:space="preserve">. </w:t>
      </w:r>
    </w:p>
    <w:p w:rsidR="00F30F4C" w:rsidRDefault="00F30F4C" w:rsidP="00AA6DB3">
      <w:pPr>
        <w:rPr>
          <w:rFonts w:ascii="Arial" w:hAnsi="Arial" w:cs="Arial"/>
          <w:b/>
          <w:bCs/>
          <w:sz w:val="24"/>
          <w:szCs w:val="24"/>
        </w:rPr>
      </w:pPr>
    </w:p>
    <w:p w:rsidR="00835FA6" w:rsidRDefault="00476C70" w:rsidP="00F30F4C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755BC8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755BC8">
        <w:rPr>
          <w:rFonts w:ascii="Arial" w:hAnsi="Arial" w:cs="Arial"/>
          <w:bCs/>
          <w:sz w:val="24"/>
          <w:szCs w:val="24"/>
        </w:rPr>
        <w:t>:</w:t>
      </w:r>
      <w:r w:rsidR="0041499C">
        <w:rPr>
          <w:rFonts w:ascii="Arial" w:hAnsi="Arial" w:cs="Arial"/>
          <w:bCs/>
          <w:sz w:val="24"/>
          <w:szCs w:val="24"/>
        </w:rPr>
        <w:t xml:space="preserve"> </w:t>
      </w:r>
      <w:r w:rsidR="00835FA6">
        <w:rPr>
          <w:rFonts w:ascii="Arial" w:hAnsi="Arial" w:cs="Arial"/>
          <w:bCs/>
          <w:sz w:val="24"/>
          <w:szCs w:val="24"/>
        </w:rPr>
        <w:t xml:space="preserve">Commissioner </w:t>
      </w:r>
      <w:proofErr w:type="spellStart"/>
      <w:r w:rsidR="00835FA6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835FA6">
        <w:rPr>
          <w:rFonts w:ascii="Arial" w:hAnsi="Arial" w:cs="Arial"/>
          <w:bCs/>
          <w:sz w:val="24"/>
          <w:szCs w:val="24"/>
        </w:rPr>
        <w:t xml:space="preserve"> says the School had five teachers turn down employment because there is n</w:t>
      </w:r>
      <w:r w:rsidR="00CE7156">
        <w:rPr>
          <w:rFonts w:ascii="Arial" w:hAnsi="Arial" w:cs="Arial"/>
          <w:bCs/>
          <w:sz w:val="24"/>
          <w:szCs w:val="24"/>
        </w:rPr>
        <w:t xml:space="preserve">o housing. Commissioner </w:t>
      </w:r>
      <w:proofErr w:type="spellStart"/>
      <w:r w:rsidR="00CE7156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835FA6">
        <w:rPr>
          <w:rFonts w:ascii="Arial" w:hAnsi="Arial" w:cs="Arial"/>
          <w:bCs/>
          <w:sz w:val="24"/>
          <w:szCs w:val="24"/>
        </w:rPr>
        <w:t xml:space="preserve"> states there is defiantly a housing issue.</w:t>
      </w:r>
    </w:p>
    <w:p w:rsidR="00F30F4C" w:rsidRPr="00F30F4C" w:rsidRDefault="0041499C" w:rsidP="00835FA6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8B48E9">
        <w:rPr>
          <w:rFonts w:ascii="Arial" w:hAnsi="Arial" w:cs="Arial"/>
          <w:bCs/>
          <w:sz w:val="24"/>
          <w:szCs w:val="24"/>
        </w:rPr>
        <w:t>McGuire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B48E9">
        <w:rPr>
          <w:rFonts w:ascii="Arial" w:hAnsi="Arial" w:cs="Arial"/>
          <w:bCs/>
          <w:sz w:val="24"/>
          <w:szCs w:val="24"/>
        </w:rPr>
        <w:t>would like</w:t>
      </w:r>
      <w:r w:rsidR="00EB4D4B">
        <w:rPr>
          <w:rFonts w:ascii="Arial" w:hAnsi="Arial" w:cs="Arial"/>
          <w:bCs/>
          <w:sz w:val="24"/>
          <w:szCs w:val="24"/>
        </w:rPr>
        <w:t xml:space="preserve"> to see the Port move forward in</w:t>
      </w:r>
      <w:r w:rsidR="008B48E9">
        <w:rPr>
          <w:rFonts w:ascii="Arial" w:hAnsi="Arial" w:cs="Arial"/>
          <w:bCs/>
          <w:sz w:val="24"/>
          <w:szCs w:val="24"/>
        </w:rPr>
        <w:t xml:space="preserve"> getting the Grain elevators painted with a mural</w:t>
      </w:r>
      <w:r w:rsidR="00EB4D4B">
        <w:rPr>
          <w:rFonts w:ascii="Arial" w:hAnsi="Arial" w:cs="Arial"/>
          <w:bCs/>
          <w:sz w:val="24"/>
          <w:szCs w:val="24"/>
        </w:rPr>
        <w:t>. Commissioner McGuire</w:t>
      </w:r>
      <w:r w:rsidR="008B48E9">
        <w:rPr>
          <w:rFonts w:ascii="Arial" w:hAnsi="Arial" w:cs="Arial"/>
          <w:bCs/>
          <w:sz w:val="24"/>
          <w:szCs w:val="24"/>
        </w:rPr>
        <w:t xml:space="preserve"> shared many ideas for murals. Commissioner McGuire also would like the Condon grain elevator to have a mural painted. EDO Mitchell says there </w:t>
      </w:r>
      <w:r w:rsidR="001C28F2">
        <w:rPr>
          <w:rFonts w:ascii="Arial" w:hAnsi="Arial" w:cs="Arial"/>
          <w:bCs/>
          <w:sz w:val="24"/>
          <w:szCs w:val="24"/>
        </w:rPr>
        <w:t xml:space="preserve">may be </w:t>
      </w:r>
      <w:r w:rsidR="008B48E9">
        <w:rPr>
          <w:rFonts w:ascii="Arial" w:hAnsi="Arial" w:cs="Arial"/>
          <w:bCs/>
          <w:sz w:val="24"/>
          <w:szCs w:val="24"/>
        </w:rPr>
        <w:t xml:space="preserve">a local painter in The </w:t>
      </w:r>
      <w:proofErr w:type="spellStart"/>
      <w:r w:rsidR="008B48E9">
        <w:rPr>
          <w:rFonts w:ascii="Arial" w:hAnsi="Arial" w:cs="Arial"/>
          <w:bCs/>
          <w:sz w:val="24"/>
          <w:szCs w:val="24"/>
        </w:rPr>
        <w:t>Dalles</w:t>
      </w:r>
      <w:proofErr w:type="spellEnd"/>
      <w:r w:rsidR="008B48E9">
        <w:rPr>
          <w:rFonts w:ascii="Arial" w:hAnsi="Arial" w:cs="Arial"/>
          <w:bCs/>
          <w:sz w:val="24"/>
          <w:szCs w:val="24"/>
        </w:rPr>
        <w:t xml:space="preserve"> that we could get a bid from. Commissioner McGuire will check into pricing and bring back to the Board. EDO Mitchell has a meeting with MCP and he will see if they might want to be involved.</w:t>
      </w:r>
    </w:p>
    <w:p w:rsidR="00F30F4C" w:rsidRDefault="00F30F4C" w:rsidP="00680658">
      <w:pPr>
        <w:rPr>
          <w:rFonts w:ascii="Arial" w:hAnsi="Arial" w:cs="Arial"/>
          <w:b/>
          <w:bCs/>
          <w:sz w:val="24"/>
          <w:szCs w:val="24"/>
        </w:rPr>
      </w:pPr>
    </w:p>
    <w:p w:rsidR="008B48E9" w:rsidRDefault="00496DEA" w:rsidP="00CD2A3C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8065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128C3">
        <w:rPr>
          <w:rFonts w:ascii="Arial" w:hAnsi="Arial" w:cs="Arial"/>
          <w:b/>
          <w:bCs/>
          <w:sz w:val="24"/>
          <w:szCs w:val="24"/>
        </w:rPr>
        <w:t xml:space="preserve">Small Business </w:t>
      </w:r>
      <w:r w:rsidR="008B48E9">
        <w:rPr>
          <w:rFonts w:ascii="Arial" w:hAnsi="Arial" w:cs="Arial"/>
          <w:b/>
          <w:bCs/>
          <w:sz w:val="24"/>
          <w:szCs w:val="24"/>
        </w:rPr>
        <w:t>Grant Application</w:t>
      </w:r>
      <w:r w:rsidR="008B48E9" w:rsidRPr="00CD2A3C">
        <w:rPr>
          <w:rFonts w:ascii="Arial" w:hAnsi="Arial" w:cs="Arial"/>
          <w:bCs/>
          <w:sz w:val="24"/>
          <w:szCs w:val="24"/>
        </w:rPr>
        <w:t xml:space="preserve">; </w:t>
      </w:r>
      <w:r w:rsidR="00A128C3" w:rsidRPr="00CD2A3C">
        <w:rPr>
          <w:rFonts w:ascii="Arial" w:hAnsi="Arial" w:cs="Arial"/>
          <w:bCs/>
          <w:sz w:val="24"/>
          <w:szCs w:val="24"/>
        </w:rPr>
        <w:t>Vicky Ackerman</w:t>
      </w:r>
      <w:r w:rsidR="008B48E9" w:rsidRPr="00CD2A3C">
        <w:rPr>
          <w:rFonts w:ascii="Arial" w:hAnsi="Arial" w:cs="Arial"/>
          <w:bCs/>
          <w:sz w:val="24"/>
          <w:szCs w:val="24"/>
        </w:rPr>
        <w:t xml:space="preserve"> with the Drive In </w:t>
      </w:r>
      <w:r w:rsidR="001C28F2">
        <w:rPr>
          <w:rFonts w:ascii="Arial" w:hAnsi="Arial" w:cs="Arial"/>
          <w:bCs/>
          <w:sz w:val="24"/>
          <w:szCs w:val="24"/>
        </w:rPr>
        <w:t>presented a S</w:t>
      </w:r>
      <w:r w:rsidR="001C28F2" w:rsidRPr="00CD2A3C">
        <w:rPr>
          <w:rFonts w:ascii="Arial" w:hAnsi="Arial" w:cs="Arial"/>
          <w:bCs/>
          <w:sz w:val="24"/>
          <w:szCs w:val="24"/>
        </w:rPr>
        <w:t xml:space="preserve">mall </w:t>
      </w:r>
      <w:r w:rsidR="001C28F2">
        <w:rPr>
          <w:rFonts w:ascii="Arial" w:hAnsi="Arial" w:cs="Arial"/>
          <w:bCs/>
          <w:sz w:val="24"/>
          <w:szCs w:val="24"/>
        </w:rPr>
        <w:t>Business G</w:t>
      </w:r>
      <w:r w:rsidR="001C28F2" w:rsidRPr="00CD2A3C">
        <w:rPr>
          <w:rFonts w:ascii="Arial" w:hAnsi="Arial" w:cs="Arial"/>
          <w:bCs/>
          <w:sz w:val="24"/>
          <w:szCs w:val="24"/>
        </w:rPr>
        <w:t>rant</w:t>
      </w:r>
      <w:r w:rsidR="001C28F2">
        <w:rPr>
          <w:rFonts w:ascii="Arial" w:hAnsi="Arial" w:cs="Arial"/>
          <w:bCs/>
          <w:sz w:val="24"/>
          <w:szCs w:val="24"/>
        </w:rPr>
        <w:t xml:space="preserve"> request</w:t>
      </w:r>
      <w:r w:rsidR="001C28F2" w:rsidRPr="00CD2A3C">
        <w:rPr>
          <w:rFonts w:ascii="Arial" w:hAnsi="Arial" w:cs="Arial"/>
          <w:bCs/>
          <w:sz w:val="24"/>
          <w:szCs w:val="24"/>
        </w:rPr>
        <w:t xml:space="preserve"> </w:t>
      </w:r>
      <w:r w:rsidR="008B48E9" w:rsidRPr="00CD2A3C">
        <w:rPr>
          <w:rFonts w:ascii="Arial" w:hAnsi="Arial" w:cs="Arial"/>
          <w:bCs/>
          <w:sz w:val="24"/>
          <w:szCs w:val="24"/>
        </w:rPr>
        <w:t>for $5,000.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 Vicky is asking for the grant </w:t>
      </w:r>
      <w:r w:rsidR="001C28F2">
        <w:rPr>
          <w:rFonts w:ascii="Arial" w:hAnsi="Arial" w:cs="Arial"/>
          <w:bCs/>
          <w:sz w:val="24"/>
          <w:szCs w:val="24"/>
        </w:rPr>
        <w:t>to support the growing dessert category of her business</w:t>
      </w:r>
      <w:r w:rsidR="00C42A24">
        <w:rPr>
          <w:rFonts w:ascii="Arial" w:hAnsi="Arial" w:cs="Arial"/>
          <w:bCs/>
          <w:sz w:val="24"/>
          <w:szCs w:val="24"/>
        </w:rPr>
        <w:t>.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 The machine they have </w:t>
      </w:r>
      <w:r w:rsidR="001C28F2">
        <w:rPr>
          <w:rFonts w:ascii="Arial" w:hAnsi="Arial" w:cs="Arial"/>
          <w:bCs/>
          <w:sz w:val="24"/>
          <w:szCs w:val="24"/>
        </w:rPr>
        <w:t xml:space="preserve"> 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 is </w:t>
      </w:r>
      <w:r w:rsidR="001C28F2" w:rsidRPr="00CD2A3C">
        <w:rPr>
          <w:rFonts w:ascii="Arial" w:hAnsi="Arial" w:cs="Arial"/>
          <w:bCs/>
          <w:sz w:val="24"/>
          <w:szCs w:val="24"/>
        </w:rPr>
        <w:t>twenty-six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 years old</w:t>
      </w:r>
      <w:r w:rsidR="001C28F2">
        <w:rPr>
          <w:rFonts w:ascii="Arial" w:hAnsi="Arial" w:cs="Arial"/>
          <w:bCs/>
          <w:sz w:val="24"/>
          <w:szCs w:val="24"/>
        </w:rPr>
        <w:t xml:space="preserve"> and worn out</w:t>
      </w:r>
      <w:r w:rsidR="00C42A24">
        <w:rPr>
          <w:rFonts w:ascii="Arial" w:hAnsi="Arial" w:cs="Arial"/>
          <w:bCs/>
          <w:sz w:val="24"/>
          <w:szCs w:val="24"/>
        </w:rPr>
        <w:t>.  Approximately</w:t>
      </w:r>
      <w:r w:rsidR="001C28F2">
        <w:rPr>
          <w:rFonts w:ascii="Arial" w:hAnsi="Arial" w:cs="Arial"/>
          <w:bCs/>
          <w:sz w:val="24"/>
          <w:szCs w:val="24"/>
        </w:rPr>
        <w:t xml:space="preserve"> 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30 to 40% of </w:t>
      </w:r>
      <w:r w:rsidR="00CC634F" w:rsidRPr="00CD2A3C">
        <w:rPr>
          <w:rFonts w:ascii="Arial" w:hAnsi="Arial" w:cs="Arial"/>
          <w:bCs/>
          <w:sz w:val="24"/>
          <w:szCs w:val="24"/>
        </w:rPr>
        <w:t>their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 business is cones and shakes</w:t>
      </w:r>
      <w:r w:rsidR="001C28F2">
        <w:rPr>
          <w:rFonts w:ascii="Arial" w:hAnsi="Arial" w:cs="Arial"/>
          <w:bCs/>
          <w:sz w:val="24"/>
          <w:szCs w:val="24"/>
        </w:rPr>
        <w:t xml:space="preserve"> they need assist with replacement equipment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. The Drive In employs four employees. Vicky presented three bids for a </w:t>
      </w:r>
      <w:r w:rsidR="001C28F2">
        <w:rPr>
          <w:rFonts w:ascii="Arial" w:hAnsi="Arial" w:cs="Arial"/>
          <w:bCs/>
          <w:sz w:val="24"/>
          <w:szCs w:val="24"/>
        </w:rPr>
        <w:t xml:space="preserve">refurbished 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machine. Commissioner </w:t>
      </w:r>
      <w:proofErr w:type="spellStart"/>
      <w:r w:rsidR="00CD2A3C" w:rsidRPr="00CD2A3C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CD2A3C" w:rsidRPr="00CD2A3C">
        <w:rPr>
          <w:rFonts w:ascii="Arial" w:hAnsi="Arial" w:cs="Arial"/>
          <w:bCs/>
          <w:sz w:val="24"/>
          <w:szCs w:val="24"/>
        </w:rPr>
        <w:t xml:space="preserve"> moved to </w:t>
      </w:r>
      <w:r w:rsidR="001C28F2">
        <w:rPr>
          <w:rFonts w:ascii="Arial" w:hAnsi="Arial" w:cs="Arial"/>
          <w:bCs/>
          <w:sz w:val="24"/>
          <w:szCs w:val="24"/>
        </w:rPr>
        <w:t xml:space="preserve">approve the </w:t>
      </w:r>
      <w:proofErr w:type="spellStart"/>
      <w:r w:rsidR="001C28F2" w:rsidRPr="00CD2A3C">
        <w:rPr>
          <w:rFonts w:ascii="Arial" w:hAnsi="Arial" w:cs="Arial"/>
          <w:bCs/>
          <w:sz w:val="24"/>
          <w:szCs w:val="24"/>
        </w:rPr>
        <w:t>The</w:t>
      </w:r>
      <w:proofErr w:type="spellEnd"/>
      <w:r w:rsidR="001C28F2" w:rsidRPr="00CD2A3C">
        <w:rPr>
          <w:rFonts w:ascii="Arial" w:hAnsi="Arial" w:cs="Arial"/>
          <w:bCs/>
          <w:sz w:val="24"/>
          <w:szCs w:val="24"/>
        </w:rPr>
        <w:t xml:space="preserve"> Drive In</w:t>
      </w:r>
      <w:r w:rsidR="001C28F2">
        <w:rPr>
          <w:rFonts w:ascii="Arial" w:hAnsi="Arial" w:cs="Arial"/>
          <w:bCs/>
          <w:sz w:val="24"/>
          <w:szCs w:val="24"/>
        </w:rPr>
        <w:t>’s</w:t>
      </w:r>
      <w:r w:rsidR="001C28F2" w:rsidRPr="00CD2A3C">
        <w:rPr>
          <w:rFonts w:ascii="Arial" w:hAnsi="Arial" w:cs="Arial"/>
          <w:bCs/>
          <w:sz w:val="24"/>
          <w:szCs w:val="24"/>
        </w:rPr>
        <w:t xml:space="preserve"> </w:t>
      </w:r>
      <w:r w:rsidR="00CD2A3C" w:rsidRPr="00CD2A3C">
        <w:rPr>
          <w:rFonts w:ascii="Arial" w:hAnsi="Arial" w:cs="Arial"/>
          <w:bCs/>
          <w:sz w:val="24"/>
          <w:szCs w:val="24"/>
        </w:rPr>
        <w:t>grant</w:t>
      </w:r>
      <w:r w:rsidR="001C28F2">
        <w:rPr>
          <w:rFonts w:ascii="Arial" w:hAnsi="Arial" w:cs="Arial"/>
          <w:bCs/>
          <w:sz w:val="24"/>
          <w:szCs w:val="24"/>
        </w:rPr>
        <w:t xml:space="preserve"> request in the amount of</w:t>
      </w:r>
      <w:r w:rsidR="00CD2A3C" w:rsidRPr="00CD2A3C">
        <w:rPr>
          <w:rFonts w:ascii="Arial" w:hAnsi="Arial" w:cs="Arial"/>
          <w:bCs/>
          <w:sz w:val="24"/>
          <w:szCs w:val="24"/>
        </w:rPr>
        <w:t xml:space="preserve"> $5</w:t>
      </w:r>
      <w:r w:rsidR="001C28F2">
        <w:rPr>
          <w:rFonts w:ascii="Arial" w:hAnsi="Arial" w:cs="Arial"/>
          <w:bCs/>
          <w:sz w:val="24"/>
          <w:szCs w:val="24"/>
        </w:rPr>
        <w:t>,</w:t>
      </w:r>
      <w:r w:rsidR="00CD2A3C" w:rsidRPr="00CD2A3C">
        <w:rPr>
          <w:rFonts w:ascii="Arial" w:hAnsi="Arial" w:cs="Arial"/>
          <w:bCs/>
          <w:sz w:val="24"/>
          <w:szCs w:val="24"/>
        </w:rPr>
        <w:t>000. Commissioner McGuire seconded. The motion carried 3-0</w:t>
      </w:r>
      <w:r w:rsidR="008B48E9" w:rsidRPr="00CD2A3C">
        <w:rPr>
          <w:rFonts w:ascii="Arial" w:hAnsi="Arial" w:cs="Arial"/>
          <w:bCs/>
          <w:sz w:val="24"/>
          <w:szCs w:val="24"/>
        </w:rPr>
        <w:t xml:space="preserve"> </w:t>
      </w:r>
    </w:p>
    <w:p w:rsidR="00CD2A3C" w:rsidRDefault="00CD2A3C" w:rsidP="00CD2A3C">
      <w:pPr>
        <w:ind w:left="720" w:hanging="720"/>
        <w:rPr>
          <w:rFonts w:ascii="Arial" w:hAnsi="Arial" w:cs="Arial"/>
          <w:bCs/>
          <w:sz w:val="24"/>
          <w:szCs w:val="24"/>
        </w:rPr>
      </w:pPr>
    </w:p>
    <w:p w:rsidR="00CD2A3C" w:rsidRDefault="00CD2A3C" w:rsidP="00CD2A3C">
      <w:pPr>
        <w:ind w:left="720" w:hanging="720"/>
        <w:rPr>
          <w:rFonts w:ascii="Arial" w:hAnsi="Arial" w:cs="Arial"/>
          <w:bCs/>
          <w:sz w:val="24"/>
          <w:szCs w:val="24"/>
        </w:rPr>
      </w:pPr>
    </w:p>
    <w:p w:rsidR="00CD2A3C" w:rsidRDefault="00CD2A3C" w:rsidP="00CD2A3C">
      <w:pPr>
        <w:ind w:left="720" w:hanging="720"/>
        <w:rPr>
          <w:rFonts w:ascii="Arial" w:hAnsi="Arial" w:cs="Arial"/>
          <w:bCs/>
          <w:sz w:val="24"/>
          <w:szCs w:val="24"/>
        </w:rPr>
      </w:pPr>
    </w:p>
    <w:p w:rsidR="00CD2A3C" w:rsidRPr="00CD2A3C" w:rsidRDefault="00CD2A3C" w:rsidP="00CD2A3C">
      <w:pPr>
        <w:ind w:left="720" w:hanging="720"/>
        <w:rPr>
          <w:rFonts w:ascii="Arial" w:hAnsi="Arial" w:cs="Arial"/>
          <w:bCs/>
          <w:sz w:val="24"/>
          <w:szCs w:val="24"/>
        </w:rPr>
      </w:pPr>
    </w:p>
    <w:p w:rsidR="008B48E9" w:rsidRPr="00CD2A3C" w:rsidRDefault="008B48E9" w:rsidP="003D65F3">
      <w:pPr>
        <w:rPr>
          <w:rFonts w:ascii="Arial" w:hAnsi="Arial" w:cs="Arial"/>
          <w:bCs/>
          <w:sz w:val="24"/>
          <w:szCs w:val="24"/>
        </w:rPr>
      </w:pPr>
    </w:p>
    <w:p w:rsidR="00B9780E" w:rsidRDefault="00476C70" w:rsidP="003D65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128C3">
        <w:rPr>
          <w:rFonts w:ascii="Arial" w:hAnsi="Arial" w:cs="Arial"/>
          <w:b/>
          <w:bCs/>
          <w:sz w:val="24"/>
          <w:szCs w:val="24"/>
        </w:rPr>
        <w:t>EDO</w:t>
      </w:r>
    </w:p>
    <w:p w:rsidR="00B9780E" w:rsidRDefault="00B9780E" w:rsidP="003D65F3">
      <w:pPr>
        <w:rPr>
          <w:rFonts w:ascii="Arial" w:hAnsi="Arial" w:cs="Arial"/>
          <w:bCs/>
          <w:sz w:val="24"/>
          <w:szCs w:val="24"/>
        </w:rPr>
      </w:pPr>
    </w:p>
    <w:p w:rsidR="00A128C3" w:rsidRDefault="00B9780E" w:rsidP="00CD2A3C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7</w:t>
      </w:r>
      <w:r w:rsidR="002A05F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</w:t>
      </w:r>
      <w:r w:rsidR="00CD2A3C">
        <w:rPr>
          <w:rFonts w:ascii="Arial" w:hAnsi="Arial" w:cs="Arial"/>
          <w:bCs/>
          <w:sz w:val="24"/>
          <w:szCs w:val="24"/>
        </w:rPr>
        <w:t xml:space="preserve">  EDO</w:t>
      </w:r>
      <w:proofErr w:type="gramEnd"/>
      <w:r w:rsidR="00CC634F">
        <w:rPr>
          <w:rFonts w:ascii="Arial" w:hAnsi="Arial" w:cs="Arial"/>
          <w:bCs/>
          <w:sz w:val="24"/>
          <w:szCs w:val="24"/>
        </w:rPr>
        <w:t xml:space="preserve"> Mitchell updated the Board</w:t>
      </w:r>
      <w:r w:rsidR="00402BC3">
        <w:rPr>
          <w:rFonts w:ascii="Arial" w:hAnsi="Arial" w:cs="Arial"/>
          <w:bCs/>
          <w:sz w:val="24"/>
          <w:szCs w:val="24"/>
        </w:rPr>
        <w:t xml:space="preserve"> that the </w:t>
      </w:r>
      <w:r w:rsidR="001C28F2">
        <w:rPr>
          <w:rFonts w:ascii="Arial" w:hAnsi="Arial" w:cs="Arial"/>
          <w:bCs/>
          <w:sz w:val="24"/>
          <w:szCs w:val="24"/>
        </w:rPr>
        <w:t xml:space="preserve">Depot </w:t>
      </w:r>
      <w:r w:rsidR="00CD2A3C">
        <w:rPr>
          <w:rFonts w:ascii="Arial" w:hAnsi="Arial" w:cs="Arial"/>
          <w:bCs/>
          <w:sz w:val="24"/>
          <w:szCs w:val="24"/>
        </w:rPr>
        <w:t xml:space="preserve">project </w:t>
      </w:r>
      <w:r w:rsidR="000460D1">
        <w:rPr>
          <w:rFonts w:ascii="Arial" w:hAnsi="Arial" w:cs="Arial"/>
          <w:bCs/>
          <w:sz w:val="24"/>
          <w:szCs w:val="24"/>
        </w:rPr>
        <w:t>site work</w:t>
      </w:r>
      <w:bookmarkStart w:id="0" w:name="_GoBack"/>
      <w:bookmarkEnd w:id="0"/>
      <w:r w:rsidR="00CD2A3C">
        <w:rPr>
          <w:rFonts w:ascii="Arial" w:hAnsi="Arial" w:cs="Arial"/>
          <w:bCs/>
          <w:sz w:val="24"/>
          <w:szCs w:val="24"/>
        </w:rPr>
        <w:t xml:space="preserve"> is complete</w:t>
      </w:r>
      <w:r w:rsidR="001C28F2">
        <w:rPr>
          <w:rFonts w:ascii="Arial" w:hAnsi="Arial" w:cs="Arial"/>
          <w:bCs/>
          <w:sz w:val="24"/>
          <w:szCs w:val="24"/>
        </w:rPr>
        <w:t xml:space="preserve"> and has been submitted to the City Planning for approval</w:t>
      </w:r>
      <w:r w:rsidR="00CD2A3C">
        <w:rPr>
          <w:rFonts w:ascii="Arial" w:hAnsi="Arial" w:cs="Arial"/>
          <w:bCs/>
          <w:sz w:val="24"/>
          <w:szCs w:val="24"/>
        </w:rPr>
        <w:t xml:space="preserve">. The City of Arlington </w:t>
      </w:r>
      <w:r w:rsidR="00402BC3">
        <w:rPr>
          <w:rFonts w:ascii="Arial" w:hAnsi="Arial" w:cs="Arial"/>
          <w:bCs/>
          <w:sz w:val="24"/>
          <w:szCs w:val="24"/>
        </w:rPr>
        <w:t>Planning Committee will hold a Public H</w:t>
      </w:r>
      <w:r w:rsidR="00CD2A3C">
        <w:rPr>
          <w:rFonts w:ascii="Arial" w:hAnsi="Arial" w:cs="Arial"/>
          <w:bCs/>
          <w:sz w:val="24"/>
          <w:szCs w:val="24"/>
        </w:rPr>
        <w:t xml:space="preserve">earing August 27, 2019. Pillar </w:t>
      </w:r>
      <w:r w:rsidR="00CB0F27">
        <w:rPr>
          <w:rFonts w:ascii="Arial" w:hAnsi="Arial" w:cs="Arial"/>
          <w:bCs/>
          <w:sz w:val="24"/>
          <w:szCs w:val="24"/>
        </w:rPr>
        <w:t>Consulting completed work above in their contract but above the approved amount for</w:t>
      </w:r>
      <w:r w:rsidR="00CD2A3C">
        <w:rPr>
          <w:rFonts w:ascii="Arial" w:hAnsi="Arial" w:cs="Arial"/>
          <w:bCs/>
          <w:sz w:val="24"/>
          <w:szCs w:val="24"/>
        </w:rPr>
        <w:t xml:space="preserve"> the FEMA requirements</w:t>
      </w:r>
      <w:r w:rsidR="00CB0F27">
        <w:rPr>
          <w:rFonts w:ascii="Arial" w:hAnsi="Arial" w:cs="Arial"/>
          <w:bCs/>
          <w:sz w:val="24"/>
          <w:szCs w:val="24"/>
        </w:rPr>
        <w:t>.  The</w:t>
      </w:r>
      <w:r w:rsidR="00CD2A3C">
        <w:rPr>
          <w:rFonts w:ascii="Arial" w:hAnsi="Arial" w:cs="Arial"/>
          <w:bCs/>
          <w:sz w:val="24"/>
          <w:szCs w:val="24"/>
        </w:rPr>
        <w:t xml:space="preserve"> </w:t>
      </w:r>
      <w:r w:rsidR="00CB0F27">
        <w:rPr>
          <w:rFonts w:ascii="Arial" w:hAnsi="Arial" w:cs="Arial"/>
          <w:bCs/>
          <w:sz w:val="24"/>
          <w:szCs w:val="24"/>
        </w:rPr>
        <w:t xml:space="preserve">total </w:t>
      </w:r>
      <w:r w:rsidR="00CD2A3C">
        <w:rPr>
          <w:rFonts w:ascii="Arial" w:hAnsi="Arial" w:cs="Arial"/>
          <w:bCs/>
          <w:sz w:val="24"/>
          <w:szCs w:val="24"/>
        </w:rPr>
        <w:t>amount due is $7,683.</w:t>
      </w:r>
      <w:r w:rsidR="00CB0F27">
        <w:rPr>
          <w:rFonts w:ascii="Arial" w:hAnsi="Arial" w:cs="Arial"/>
          <w:bCs/>
          <w:sz w:val="24"/>
          <w:szCs w:val="24"/>
        </w:rPr>
        <w:t xml:space="preserve">  This amount includes </w:t>
      </w:r>
      <w:r w:rsidR="001C28F2">
        <w:rPr>
          <w:rFonts w:ascii="Arial" w:hAnsi="Arial" w:cs="Arial"/>
          <w:bCs/>
          <w:sz w:val="24"/>
          <w:szCs w:val="24"/>
        </w:rPr>
        <w:t>$5,123.50 for the FEMA work and</w:t>
      </w:r>
      <w:r w:rsidR="00CB0F27">
        <w:rPr>
          <w:rFonts w:ascii="Arial" w:hAnsi="Arial" w:cs="Arial"/>
          <w:bCs/>
          <w:sz w:val="24"/>
          <w:szCs w:val="24"/>
        </w:rPr>
        <w:t xml:space="preserve"> $2,559.50</w:t>
      </w:r>
      <w:r w:rsidR="001C28F2">
        <w:rPr>
          <w:rFonts w:ascii="Arial" w:hAnsi="Arial" w:cs="Arial"/>
          <w:bCs/>
          <w:sz w:val="24"/>
          <w:szCs w:val="24"/>
        </w:rPr>
        <w:t xml:space="preserve"> additional engineering </w:t>
      </w:r>
      <w:r w:rsidR="00CB0F27">
        <w:rPr>
          <w:rFonts w:ascii="Arial" w:hAnsi="Arial" w:cs="Arial"/>
          <w:bCs/>
          <w:sz w:val="24"/>
          <w:szCs w:val="24"/>
        </w:rPr>
        <w:t>for the second building site.</w:t>
      </w:r>
      <w:r w:rsidR="001C28F2">
        <w:rPr>
          <w:rFonts w:ascii="Arial" w:hAnsi="Arial" w:cs="Arial"/>
          <w:bCs/>
          <w:sz w:val="24"/>
          <w:szCs w:val="24"/>
        </w:rPr>
        <w:t xml:space="preserve"> </w:t>
      </w:r>
    </w:p>
    <w:p w:rsidR="00CD2A3C" w:rsidRDefault="00932C67" w:rsidP="00CD2A3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</w:t>
      </w:r>
      <w:r w:rsidR="00CD2A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D2A3C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CD2A3C">
        <w:rPr>
          <w:rFonts w:ascii="Arial" w:hAnsi="Arial" w:cs="Arial"/>
          <w:bCs/>
          <w:sz w:val="24"/>
          <w:szCs w:val="24"/>
        </w:rPr>
        <w:t xml:space="preserve"> moved to approve $7,</w:t>
      </w:r>
      <w:r w:rsidR="00402BC3">
        <w:rPr>
          <w:rFonts w:ascii="Arial" w:hAnsi="Arial" w:cs="Arial"/>
          <w:bCs/>
          <w:sz w:val="24"/>
          <w:szCs w:val="24"/>
        </w:rPr>
        <w:t xml:space="preserve">683. </w:t>
      </w:r>
      <w:proofErr w:type="gramStart"/>
      <w:r w:rsidR="00402BC3">
        <w:rPr>
          <w:rFonts w:ascii="Arial" w:hAnsi="Arial" w:cs="Arial"/>
          <w:bCs/>
          <w:sz w:val="24"/>
          <w:szCs w:val="24"/>
        </w:rPr>
        <w:t>t</w:t>
      </w:r>
      <w:r w:rsidR="00CD2A3C">
        <w:rPr>
          <w:rFonts w:ascii="Arial" w:hAnsi="Arial" w:cs="Arial"/>
          <w:bCs/>
          <w:sz w:val="24"/>
          <w:szCs w:val="24"/>
        </w:rPr>
        <w:t>o</w:t>
      </w:r>
      <w:proofErr w:type="gramEnd"/>
      <w:r w:rsidR="00CD2A3C">
        <w:rPr>
          <w:rFonts w:ascii="Arial" w:hAnsi="Arial" w:cs="Arial"/>
          <w:bCs/>
          <w:sz w:val="24"/>
          <w:szCs w:val="24"/>
        </w:rPr>
        <w:t xml:space="preserve"> be paid to Pillar Con</w:t>
      </w:r>
      <w:r>
        <w:rPr>
          <w:rFonts w:ascii="Arial" w:hAnsi="Arial" w:cs="Arial"/>
          <w:bCs/>
          <w:sz w:val="24"/>
          <w:szCs w:val="24"/>
        </w:rPr>
        <w:t>struction. Commissioner McGuire seconded. The motion carried 3-0</w:t>
      </w:r>
      <w:r w:rsidR="00CB0F27">
        <w:rPr>
          <w:rFonts w:ascii="Arial" w:hAnsi="Arial" w:cs="Arial"/>
          <w:bCs/>
          <w:sz w:val="24"/>
          <w:szCs w:val="24"/>
        </w:rPr>
        <w:t>.</w:t>
      </w:r>
    </w:p>
    <w:p w:rsidR="00CB0F27" w:rsidRDefault="00CB0F27" w:rsidP="00CD2A3C">
      <w:pPr>
        <w:ind w:left="720"/>
        <w:rPr>
          <w:rFonts w:ascii="Arial" w:hAnsi="Arial" w:cs="Arial"/>
          <w:bCs/>
          <w:sz w:val="24"/>
          <w:szCs w:val="24"/>
        </w:rPr>
      </w:pPr>
    </w:p>
    <w:p w:rsidR="00402BC3" w:rsidRDefault="00402BC3" w:rsidP="00CD2A3C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Columbia Basin was putting in fiber line </w:t>
      </w:r>
      <w:r w:rsidR="00CB0F27">
        <w:rPr>
          <w:rFonts w:ascii="Arial" w:hAnsi="Arial" w:cs="Arial"/>
          <w:bCs/>
          <w:sz w:val="24"/>
          <w:szCs w:val="24"/>
        </w:rPr>
        <w:t xml:space="preserve">adjacent to </w:t>
      </w:r>
      <w:r>
        <w:rPr>
          <w:rFonts w:ascii="Arial" w:hAnsi="Arial" w:cs="Arial"/>
          <w:bCs/>
          <w:sz w:val="24"/>
          <w:szCs w:val="24"/>
        </w:rPr>
        <w:t>the Condon Airport</w:t>
      </w:r>
      <w:r w:rsidR="00CB0F2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0F2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hey contacted the Port about putting </w:t>
      </w:r>
      <w:r w:rsidR="00CB0F2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water line </w:t>
      </w:r>
      <w:r w:rsidR="00CB0F27">
        <w:rPr>
          <w:rFonts w:ascii="Arial" w:hAnsi="Arial" w:cs="Arial"/>
          <w:bCs/>
          <w:sz w:val="24"/>
          <w:szCs w:val="24"/>
        </w:rPr>
        <w:t xml:space="preserve">in the open ditch. </w:t>
      </w:r>
      <w:r>
        <w:rPr>
          <w:rFonts w:ascii="Arial" w:hAnsi="Arial" w:cs="Arial"/>
          <w:bCs/>
          <w:sz w:val="24"/>
          <w:szCs w:val="24"/>
        </w:rPr>
        <w:t>After a few phone call</w:t>
      </w:r>
      <w:r w:rsidR="00EB4D4B">
        <w:rPr>
          <w:rFonts w:ascii="Arial" w:hAnsi="Arial" w:cs="Arial"/>
          <w:bCs/>
          <w:sz w:val="24"/>
          <w:szCs w:val="24"/>
        </w:rPr>
        <w:t>s</w:t>
      </w:r>
      <w:r w:rsidR="00CB0F27">
        <w:rPr>
          <w:rFonts w:ascii="Arial" w:hAnsi="Arial" w:cs="Arial"/>
          <w:bCs/>
          <w:sz w:val="24"/>
          <w:szCs w:val="24"/>
        </w:rPr>
        <w:t xml:space="preserve"> with the City and its’ engineer</w:t>
      </w:r>
      <w:r>
        <w:rPr>
          <w:rFonts w:ascii="Arial" w:hAnsi="Arial" w:cs="Arial"/>
          <w:bCs/>
          <w:sz w:val="24"/>
          <w:szCs w:val="24"/>
        </w:rPr>
        <w:t xml:space="preserve"> it was </w:t>
      </w:r>
      <w:r w:rsidR="00CB0F27">
        <w:rPr>
          <w:rFonts w:ascii="Arial" w:hAnsi="Arial" w:cs="Arial"/>
          <w:bCs/>
          <w:sz w:val="24"/>
          <w:szCs w:val="24"/>
        </w:rPr>
        <w:t xml:space="preserve">determined that a water line could be installed with the ends secured either to the city water line or the well system.  The Port is will to reimburse up to $17,000 for the cost of the pipe. The project is </w:t>
      </w:r>
      <w:proofErr w:type="gramStart"/>
      <w:r>
        <w:rPr>
          <w:rFonts w:ascii="Arial" w:hAnsi="Arial" w:cs="Arial"/>
          <w:bCs/>
          <w:sz w:val="24"/>
          <w:szCs w:val="24"/>
        </w:rPr>
        <w:t>Budgeted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932C67" w:rsidRDefault="00932C67" w:rsidP="00CD2A3C">
      <w:pPr>
        <w:ind w:left="720"/>
        <w:rPr>
          <w:rFonts w:ascii="Arial" w:hAnsi="Arial" w:cs="Arial"/>
          <w:bCs/>
          <w:sz w:val="24"/>
          <w:szCs w:val="24"/>
        </w:rPr>
      </w:pPr>
    </w:p>
    <w:p w:rsidR="00D50B21" w:rsidRDefault="00B9780E" w:rsidP="00A128C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128C3" w:rsidRDefault="00A128C3" w:rsidP="00EA1C67">
      <w:pPr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7.1.2</w:t>
      </w:r>
      <w:r w:rsidR="00932C67">
        <w:rPr>
          <w:rFonts w:ascii="Arial" w:hAnsi="Arial" w:cs="Arial"/>
          <w:bCs/>
          <w:sz w:val="24"/>
          <w:szCs w:val="24"/>
        </w:rPr>
        <w:t xml:space="preserve">  EDO</w:t>
      </w:r>
      <w:proofErr w:type="gramEnd"/>
      <w:r w:rsidR="00932C67">
        <w:rPr>
          <w:rFonts w:ascii="Arial" w:hAnsi="Arial" w:cs="Arial"/>
          <w:bCs/>
          <w:sz w:val="24"/>
          <w:szCs w:val="24"/>
        </w:rPr>
        <w:t xml:space="preserve"> Mitchell told the Board that the Gilliam County Fall </w:t>
      </w:r>
      <w:r w:rsidR="00CE2AB8">
        <w:rPr>
          <w:rFonts w:ascii="Arial" w:hAnsi="Arial" w:cs="Arial"/>
          <w:bCs/>
          <w:sz w:val="24"/>
          <w:szCs w:val="24"/>
        </w:rPr>
        <w:t>Capital</w:t>
      </w:r>
      <w:r w:rsidR="00932C67">
        <w:rPr>
          <w:rFonts w:ascii="Arial" w:hAnsi="Arial" w:cs="Arial"/>
          <w:bCs/>
          <w:sz w:val="24"/>
          <w:szCs w:val="24"/>
        </w:rPr>
        <w:t xml:space="preserve"> Investment Grant cycle will be opening September 3, 2019. </w:t>
      </w:r>
      <w:r w:rsidR="00EA1C67">
        <w:rPr>
          <w:rFonts w:ascii="Arial" w:hAnsi="Arial" w:cs="Arial"/>
          <w:bCs/>
          <w:sz w:val="24"/>
          <w:szCs w:val="24"/>
        </w:rPr>
        <w:t xml:space="preserve">The consensus </w:t>
      </w:r>
      <w:r w:rsidR="003D26CD">
        <w:rPr>
          <w:rFonts w:ascii="Arial" w:hAnsi="Arial" w:cs="Arial"/>
          <w:bCs/>
          <w:sz w:val="24"/>
          <w:szCs w:val="24"/>
        </w:rPr>
        <w:t xml:space="preserve">of the Board </w:t>
      </w:r>
      <w:r w:rsidR="00EA1C67">
        <w:rPr>
          <w:rFonts w:ascii="Arial" w:hAnsi="Arial" w:cs="Arial"/>
          <w:bCs/>
          <w:sz w:val="24"/>
          <w:szCs w:val="24"/>
        </w:rPr>
        <w:t xml:space="preserve">is to re-apply for a Capitol Grant. </w:t>
      </w:r>
      <w:r w:rsidR="00CE7156">
        <w:rPr>
          <w:rFonts w:ascii="Arial" w:hAnsi="Arial" w:cs="Arial"/>
          <w:bCs/>
          <w:sz w:val="24"/>
          <w:szCs w:val="24"/>
        </w:rPr>
        <w:t xml:space="preserve">County </w:t>
      </w:r>
      <w:r w:rsidR="00EA1C67" w:rsidRPr="00CE7156">
        <w:rPr>
          <w:rFonts w:ascii="Arial" w:hAnsi="Arial" w:cs="Arial"/>
          <w:bCs/>
          <w:sz w:val="24"/>
          <w:szCs w:val="24"/>
        </w:rPr>
        <w:t xml:space="preserve">Commissioner </w:t>
      </w:r>
      <w:r w:rsidR="00CE7156" w:rsidRPr="00CE7156">
        <w:rPr>
          <w:rFonts w:ascii="Arial" w:hAnsi="Arial" w:cs="Arial"/>
          <w:bCs/>
          <w:sz w:val="24"/>
          <w:szCs w:val="24"/>
        </w:rPr>
        <w:t>Wilki</w:t>
      </w:r>
      <w:r w:rsidR="00EA1C67" w:rsidRPr="00CE7156">
        <w:rPr>
          <w:rFonts w:ascii="Arial" w:hAnsi="Arial" w:cs="Arial"/>
          <w:bCs/>
          <w:sz w:val="24"/>
          <w:szCs w:val="24"/>
        </w:rPr>
        <w:t>ns</w:t>
      </w:r>
      <w:r w:rsidR="00EA1C67">
        <w:rPr>
          <w:rFonts w:ascii="Arial" w:hAnsi="Arial" w:cs="Arial"/>
          <w:bCs/>
          <w:sz w:val="24"/>
          <w:szCs w:val="24"/>
        </w:rPr>
        <w:t xml:space="preserve"> encourages the Port to bring the grant application before the court again.</w:t>
      </w:r>
      <w:r w:rsidR="00CE7156">
        <w:rPr>
          <w:rFonts w:ascii="Arial" w:hAnsi="Arial" w:cs="Arial"/>
          <w:bCs/>
          <w:sz w:val="24"/>
          <w:szCs w:val="24"/>
        </w:rPr>
        <w:t xml:space="preserve"> Commissioner Wilki</w:t>
      </w:r>
      <w:r w:rsidR="00402BC3">
        <w:rPr>
          <w:rFonts w:ascii="Arial" w:hAnsi="Arial" w:cs="Arial"/>
          <w:bCs/>
          <w:sz w:val="24"/>
          <w:szCs w:val="24"/>
        </w:rPr>
        <w:t>ns stated there is a review committee consisting of one elected official and two County employees</w:t>
      </w:r>
      <w:r w:rsidR="003D26CD">
        <w:rPr>
          <w:rFonts w:ascii="Arial" w:hAnsi="Arial" w:cs="Arial"/>
          <w:bCs/>
          <w:sz w:val="24"/>
          <w:szCs w:val="24"/>
        </w:rPr>
        <w:t>, names were not provided</w:t>
      </w:r>
      <w:r w:rsidR="00402BC3">
        <w:rPr>
          <w:rFonts w:ascii="Arial" w:hAnsi="Arial" w:cs="Arial"/>
          <w:bCs/>
          <w:sz w:val="24"/>
          <w:szCs w:val="24"/>
        </w:rPr>
        <w:t>.</w:t>
      </w:r>
    </w:p>
    <w:p w:rsidR="00B07C0D" w:rsidRDefault="00B07C0D" w:rsidP="00A128C3">
      <w:pPr>
        <w:ind w:firstLine="720"/>
        <w:rPr>
          <w:rFonts w:ascii="Arial" w:hAnsi="Arial" w:cs="Arial"/>
          <w:bCs/>
          <w:sz w:val="24"/>
          <w:szCs w:val="24"/>
        </w:rPr>
      </w:pPr>
    </w:p>
    <w:p w:rsidR="00B07C0D" w:rsidRDefault="00B07C0D" w:rsidP="00AA6DB3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7.1.3</w:t>
      </w:r>
      <w:r w:rsidR="00402BC3">
        <w:rPr>
          <w:rFonts w:ascii="Arial" w:hAnsi="Arial" w:cs="Arial"/>
          <w:bCs/>
          <w:sz w:val="24"/>
          <w:szCs w:val="24"/>
        </w:rPr>
        <w:t xml:space="preserve"> The A-Town Throw </w:t>
      </w:r>
      <w:proofErr w:type="gramStart"/>
      <w:r w:rsidR="00402BC3">
        <w:rPr>
          <w:rFonts w:ascii="Arial" w:hAnsi="Arial" w:cs="Arial"/>
          <w:bCs/>
          <w:sz w:val="24"/>
          <w:szCs w:val="24"/>
        </w:rPr>
        <w:t>Down</w:t>
      </w:r>
      <w:proofErr w:type="gramEnd"/>
      <w:r w:rsidR="00402BC3">
        <w:rPr>
          <w:rFonts w:ascii="Arial" w:hAnsi="Arial" w:cs="Arial"/>
          <w:bCs/>
          <w:sz w:val="24"/>
          <w:szCs w:val="24"/>
        </w:rPr>
        <w:t xml:space="preserve"> VLOG contest had great entries. The</w:t>
      </w:r>
      <w:r w:rsidR="003D26CD">
        <w:rPr>
          <w:rFonts w:ascii="Arial" w:hAnsi="Arial" w:cs="Arial"/>
          <w:bCs/>
          <w:sz w:val="24"/>
          <w:szCs w:val="24"/>
        </w:rPr>
        <w:t xml:space="preserve"> top</w:t>
      </w:r>
      <w:r w:rsidR="00402BC3">
        <w:rPr>
          <w:rFonts w:ascii="Arial" w:hAnsi="Arial" w:cs="Arial"/>
          <w:bCs/>
          <w:sz w:val="24"/>
          <w:szCs w:val="24"/>
        </w:rPr>
        <w:t xml:space="preserve"> two winners are posted on the Port’s website. First place went to </w:t>
      </w:r>
      <w:r w:rsidR="00AA6DB3">
        <w:rPr>
          <w:rFonts w:ascii="Arial" w:hAnsi="Arial" w:cs="Arial"/>
          <w:bCs/>
          <w:sz w:val="24"/>
          <w:szCs w:val="24"/>
        </w:rPr>
        <w:t xml:space="preserve">Cynthia </w:t>
      </w:r>
      <w:r w:rsidR="00AA6DB3" w:rsidRPr="00AA6DB3">
        <w:rPr>
          <w:rFonts w:ascii="Arial" w:hAnsi="Arial" w:cs="Arial"/>
          <w:bCs/>
          <w:sz w:val="24"/>
          <w:szCs w:val="24"/>
        </w:rPr>
        <w:t>(</w:t>
      </w:r>
      <w:proofErr w:type="spellStart"/>
      <w:r w:rsidR="00402BC3" w:rsidRPr="00AA6DB3">
        <w:rPr>
          <w:rFonts w:ascii="Arial" w:hAnsi="Arial" w:cs="Arial"/>
          <w:bCs/>
          <w:sz w:val="24"/>
          <w:szCs w:val="24"/>
        </w:rPr>
        <w:t>Cynbad</w:t>
      </w:r>
      <w:proofErr w:type="spellEnd"/>
      <w:r w:rsidR="00AA6DB3" w:rsidRPr="00AA6DB3">
        <w:rPr>
          <w:rFonts w:ascii="Arial" w:hAnsi="Arial" w:cs="Arial"/>
          <w:bCs/>
          <w:sz w:val="24"/>
          <w:szCs w:val="24"/>
        </w:rPr>
        <w:t>) Brown</w:t>
      </w:r>
      <w:r w:rsidR="00402BC3" w:rsidRPr="00AA6DB3">
        <w:rPr>
          <w:rFonts w:ascii="Arial" w:hAnsi="Arial" w:cs="Arial"/>
          <w:bCs/>
          <w:sz w:val="24"/>
          <w:szCs w:val="24"/>
        </w:rPr>
        <w:t xml:space="preserve"> and second place went to Kayden</w:t>
      </w:r>
      <w:r w:rsidR="00AA6DB3" w:rsidRPr="00AA6D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6DB3" w:rsidRPr="00AA6DB3">
        <w:rPr>
          <w:rFonts w:ascii="Arial" w:hAnsi="Arial" w:cs="Arial"/>
          <w:bCs/>
          <w:sz w:val="24"/>
          <w:szCs w:val="24"/>
        </w:rPr>
        <w:t>Sponhauer</w:t>
      </w:r>
      <w:proofErr w:type="spellEnd"/>
      <w:r w:rsidR="00402BC3" w:rsidRPr="00AA6DB3">
        <w:rPr>
          <w:rFonts w:ascii="Arial" w:hAnsi="Arial" w:cs="Arial"/>
          <w:bCs/>
          <w:sz w:val="24"/>
          <w:szCs w:val="24"/>
        </w:rPr>
        <w:t>.</w:t>
      </w:r>
    </w:p>
    <w:p w:rsidR="00854299" w:rsidRDefault="00854299" w:rsidP="003D65F3">
      <w:pPr>
        <w:rPr>
          <w:rFonts w:ascii="Arial" w:hAnsi="Arial" w:cs="Arial"/>
          <w:b/>
          <w:bCs/>
          <w:sz w:val="24"/>
          <w:szCs w:val="24"/>
        </w:rPr>
      </w:pPr>
    </w:p>
    <w:p w:rsidR="00854299" w:rsidRDefault="00854299" w:rsidP="003D65F3">
      <w:pPr>
        <w:rPr>
          <w:rFonts w:ascii="Arial" w:hAnsi="Arial" w:cs="Arial"/>
          <w:b/>
          <w:bCs/>
          <w:sz w:val="24"/>
          <w:szCs w:val="24"/>
        </w:rPr>
      </w:pPr>
    </w:p>
    <w:p w:rsidR="00476C70" w:rsidRDefault="00476C70" w:rsidP="00AA6DB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07C0D">
        <w:rPr>
          <w:rFonts w:ascii="Arial" w:hAnsi="Arial" w:cs="Arial"/>
          <w:b/>
          <w:bCs/>
          <w:sz w:val="24"/>
          <w:szCs w:val="24"/>
        </w:rPr>
        <w:t>Executive Session per ORS 192.660(2</w:t>
      </w:r>
      <w:proofErr w:type="gramStart"/>
      <w:r w:rsidR="00B07C0D">
        <w:rPr>
          <w:rFonts w:ascii="Arial" w:hAnsi="Arial" w:cs="Arial"/>
          <w:b/>
          <w:bCs/>
          <w:sz w:val="24"/>
          <w:szCs w:val="24"/>
        </w:rPr>
        <w:t>)(</w:t>
      </w:r>
      <w:proofErr w:type="gramEnd"/>
      <w:r w:rsidR="00B07C0D">
        <w:rPr>
          <w:rFonts w:ascii="Arial" w:hAnsi="Arial" w:cs="Arial"/>
          <w:b/>
          <w:bCs/>
          <w:sz w:val="24"/>
          <w:szCs w:val="24"/>
        </w:rPr>
        <w:t>g): To consider preliminary negotiations involving matters of trade of commerce in which the governing body is in competition with governing bodies in other states or nations.</w:t>
      </w:r>
    </w:p>
    <w:p w:rsidR="00476C70" w:rsidRPr="00500B40" w:rsidRDefault="00476C70" w:rsidP="00220E26">
      <w:pPr>
        <w:ind w:left="1440"/>
        <w:rPr>
          <w:rFonts w:ascii="Arial" w:hAnsi="Arial" w:cs="Arial"/>
          <w:bCs/>
          <w:sz w:val="24"/>
          <w:szCs w:val="24"/>
        </w:rPr>
      </w:pPr>
    </w:p>
    <w:p w:rsidR="00220E26" w:rsidRDefault="00220E26" w:rsidP="00220E26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0A0CB5" w:rsidRDefault="000A0CB5" w:rsidP="000A0CB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Recess to Executive Session at </w:t>
      </w:r>
      <w:r w:rsidR="009055AB">
        <w:rPr>
          <w:rFonts w:ascii="Arial" w:hAnsi="Arial" w:cs="Arial"/>
          <w:bCs/>
          <w:sz w:val="24"/>
          <w:szCs w:val="24"/>
        </w:rPr>
        <w:t>5:52</w:t>
      </w:r>
      <w:r>
        <w:rPr>
          <w:rFonts w:ascii="Arial" w:hAnsi="Arial" w:cs="Arial"/>
          <w:bCs/>
          <w:sz w:val="24"/>
          <w:szCs w:val="24"/>
        </w:rPr>
        <w:t xml:space="preserve"> pm</w:t>
      </w:r>
    </w:p>
    <w:p w:rsidR="000A0CB5" w:rsidRDefault="000A0CB5" w:rsidP="000A0CB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Reconvene to Regular Session at </w:t>
      </w:r>
      <w:r w:rsidR="009055AB">
        <w:rPr>
          <w:rFonts w:ascii="Arial" w:hAnsi="Arial" w:cs="Arial"/>
          <w:bCs/>
          <w:sz w:val="24"/>
          <w:szCs w:val="24"/>
        </w:rPr>
        <w:t>6:25</w:t>
      </w:r>
      <w:r>
        <w:rPr>
          <w:rFonts w:ascii="Arial" w:hAnsi="Arial" w:cs="Arial"/>
          <w:bCs/>
          <w:sz w:val="24"/>
          <w:szCs w:val="24"/>
        </w:rPr>
        <w:t xml:space="preserve"> pm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0A0CB5" w:rsidRDefault="000A0CB5" w:rsidP="000A0CB5">
      <w:pPr>
        <w:ind w:firstLine="720"/>
        <w:rPr>
          <w:rFonts w:ascii="Arial" w:hAnsi="Arial" w:cs="Arial"/>
          <w:bCs/>
          <w:sz w:val="24"/>
          <w:szCs w:val="24"/>
        </w:rPr>
      </w:pPr>
    </w:p>
    <w:p w:rsidR="00C42A24" w:rsidRDefault="00C42A24" w:rsidP="00AA6DB3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986CA2" w:rsidRDefault="009055AB" w:rsidP="00982E40">
      <w:pPr>
        <w:rPr>
          <w:rFonts w:ascii="Arial" w:hAnsi="Arial" w:cs="Arial"/>
          <w:bCs/>
          <w:sz w:val="24"/>
          <w:szCs w:val="24"/>
        </w:rPr>
      </w:pPr>
      <w:r w:rsidRPr="00AA6DB3">
        <w:rPr>
          <w:rFonts w:ascii="Arial" w:hAnsi="Arial" w:cs="Arial"/>
          <w:b/>
          <w:bCs/>
          <w:sz w:val="24"/>
          <w:szCs w:val="24"/>
        </w:rPr>
        <w:lastRenderedPageBreak/>
        <w:t>Action following Executive Session</w:t>
      </w:r>
      <w:r>
        <w:rPr>
          <w:rFonts w:ascii="Arial" w:hAnsi="Arial" w:cs="Arial"/>
          <w:bCs/>
          <w:sz w:val="24"/>
          <w:szCs w:val="24"/>
        </w:rPr>
        <w:t>: Attorney Cleveland was directed to amend designated provisions</w:t>
      </w:r>
      <w:r w:rsidR="000312D7">
        <w:rPr>
          <w:rFonts w:ascii="Arial" w:hAnsi="Arial" w:cs="Arial"/>
          <w:bCs/>
          <w:sz w:val="24"/>
          <w:szCs w:val="24"/>
        </w:rPr>
        <w:t xml:space="preserve"> on W.I. Constructions lease</w:t>
      </w:r>
      <w:r>
        <w:rPr>
          <w:rFonts w:ascii="Arial" w:hAnsi="Arial" w:cs="Arial"/>
          <w:bCs/>
          <w:sz w:val="24"/>
          <w:szCs w:val="24"/>
        </w:rPr>
        <w:t xml:space="preserve">. Commissioner </w:t>
      </w:r>
      <w:proofErr w:type="spellStart"/>
      <w:r>
        <w:rPr>
          <w:rFonts w:ascii="Arial" w:hAnsi="Arial" w:cs="Arial"/>
          <w:bCs/>
          <w:sz w:val="24"/>
          <w:szCs w:val="24"/>
        </w:rPr>
        <w:t>Hunking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moved </w:t>
      </w:r>
      <w:r w:rsidR="003D26CD">
        <w:rPr>
          <w:rFonts w:ascii="Arial" w:hAnsi="Arial" w:cs="Arial"/>
          <w:bCs/>
          <w:sz w:val="24"/>
          <w:szCs w:val="24"/>
        </w:rPr>
        <w:t>extend the W-I lease at a rate of</w:t>
      </w:r>
      <w:r>
        <w:rPr>
          <w:rFonts w:ascii="Arial" w:hAnsi="Arial" w:cs="Arial"/>
          <w:bCs/>
          <w:sz w:val="24"/>
          <w:szCs w:val="24"/>
        </w:rPr>
        <w:t xml:space="preserve"> $10,300 / year lease payment with a 3% increase yearly for five years and $0.80 royalty per ton with a $0.01 </w:t>
      </w:r>
      <w:proofErr w:type="gramStart"/>
      <w:r>
        <w:rPr>
          <w:rFonts w:ascii="Arial" w:hAnsi="Arial" w:cs="Arial"/>
          <w:bCs/>
          <w:sz w:val="24"/>
          <w:szCs w:val="24"/>
        </w:rPr>
        <w:t>increase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per ton / yearly for five years. Commissioner McGuire seconded. The motion carried 3-0 </w:t>
      </w:r>
    </w:p>
    <w:p w:rsidR="00947B77" w:rsidRPr="00947B77" w:rsidRDefault="00947B77" w:rsidP="00947B77">
      <w:pPr>
        <w:rPr>
          <w:rFonts w:ascii="Arial" w:hAnsi="Arial" w:cs="Arial"/>
          <w:bCs/>
          <w:sz w:val="24"/>
          <w:szCs w:val="24"/>
        </w:rPr>
      </w:pPr>
    </w:p>
    <w:p w:rsidR="002E58CD" w:rsidRPr="000460D1" w:rsidRDefault="00476C70" w:rsidP="00105A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Pr="000460D1">
        <w:rPr>
          <w:rFonts w:ascii="Arial" w:hAnsi="Arial" w:cs="Arial"/>
          <w:b/>
          <w:bCs/>
          <w:sz w:val="24"/>
          <w:szCs w:val="24"/>
        </w:rPr>
        <w:t>Administration</w:t>
      </w:r>
      <w:r w:rsidR="003D26CD" w:rsidRPr="000460D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460D1" w:rsidRDefault="00476C70" w:rsidP="001B556B">
      <w:pPr>
        <w:ind w:left="270"/>
        <w:rPr>
          <w:rFonts w:ascii="Arial" w:hAnsi="Arial" w:cs="Arial"/>
          <w:sz w:val="24"/>
          <w:szCs w:val="24"/>
        </w:rPr>
      </w:pPr>
      <w:r w:rsidRPr="000460D1">
        <w:rPr>
          <w:rFonts w:ascii="Arial" w:hAnsi="Arial" w:cs="Arial"/>
          <w:b/>
          <w:bCs/>
          <w:sz w:val="24"/>
          <w:szCs w:val="24"/>
        </w:rPr>
        <w:tab/>
      </w:r>
      <w:r w:rsidR="001B556B" w:rsidRPr="000460D1">
        <w:rPr>
          <w:rFonts w:ascii="Arial" w:hAnsi="Arial" w:cs="Arial"/>
          <w:b/>
          <w:sz w:val="24"/>
          <w:szCs w:val="24"/>
        </w:rPr>
        <w:t xml:space="preserve">9.1   </w:t>
      </w:r>
      <w:r w:rsidR="001B556B" w:rsidRPr="000460D1">
        <w:rPr>
          <w:rFonts w:ascii="Arial" w:hAnsi="Arial" w:cs="Arial"/>
          <w:sz w:val="24"/>
          <w:szCs w:val="24"/>
        </w:rPr>
        <w:t xml:space="preserve">September 2019 Port Meeting Date – Currently Tuesday, </w:t>
      </w:r>
      <w:r w:rsidR="000460D1">
        <w:rPr>
          <w:rFonts w:ascii="Arial" w:hAnsi="Arial" w:cs="Arial"/>
          <w:sz w:val="24"/>
          <w:szCs w:val="24"/>
        </w:rPr>
        <w:tab/>
      </w:r>
      <w:r w:rsidR="000460D1">
        <w:rPr>
          <w:rFonts w:ascii="Arial" w:hAnsi="Arial" w:cs="Arial"/>
          <w:sz w:val="24"/>
          <w:szCs w:val="24"/>
        </w:rPr>
        <w:tab/>
      </w:r>
      <w:r w:rsidR="000460D1">
        <w:rPr>
          <w:rFonts w:ascii="Arial" w:hAnsi="Arial" w:cs="Arial"/>
          <w:sz w:val="24"/>
          <w:szCs w:val="24"/>
        </w:rPr>
        <w:tab/>
        <w:t xml:space="preserve">   </w:t>
      </w:r>
    </w:p>
    <w:p w:rsidR="000460D1" w:rsidRDefault="000460D1" w:rsidP="000460D1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1B556B" w:rsidRPr="000460D1">
        <w:rPr>
          <w:rFonts w:ascii="Arial" w:hAnsi="Arial" w:cs="Arial"/>
          <w:sz w:val="24"/>
          <w:szCs w:val="24"/>
        </w:rPr>
        <w:t>September 10, 2019</w:t>
      </w:r>
      <w:r>
        <w:rPr>
          <w:rFonts w:ascii="Arial" w:hAnsi="Arial" w:cs="Arial"/>
          <w:sz w:val="24"/>
          <w:szCs w:val="24"/>
        </w:rPr>
        <w:t xml:space="preserve"> </w:t>
      </w:r>
      <w:r w:rsidR="001B556B" w:rsidRPr="000460D1">
        <w:rPr>
          <w:rFonts w:ascii="Arial" w:hAnsi="Arial" w:cs="Arial"/>
          <w:sz w:val="24"/>
          <w:szCs w:val="24"/>
        </w:rPr>
        <w:t>(week of Pendleton Round Up)</w:t>
      </w:r>
      <w:r w:rsidR="001C1736" w:rsidRPr="000460D1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60D1" w:rsidRDefault="000460D1" w:rsidP="000460D1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12D7" w:rsidRPr="000460D1">
        <w:rPr>
          <w:rFonts w:ascii="Arial" w:hAnsi="Arial" w:cs="Arial"/>
          <w:sz w:val="24"/>
          <w:szCs w:val="24"/>
        </w:rPr>
        <w:t>Consensus</w:t>
      </w:r>
      <w:r w:rsidR="001C1736" w:rsidRPr="000460D1">
        <w:rPr>
          <w:rFonts w:ascii="Arial" w:hAnsi="Arial" w:cs="Arial"/>
          <w:sz w:val="24"/>
          <w:szCs w:val="24"/>
        </w:rPr>
        <w:t xml:space="preserve"> is to hold the Port’s meeting</w:t>
      </w:r>
      <w:r>
        <w:rPr>
          <w:rFonts w:ascii="Arial" w:hAnsi="Arial" w:cs="Arial"/>
          <w:sz w:val="24"/>
          <w:szCs w:val="24"/>
        </w:rPr>
        <w:t xml:space="preserve"> </w:t>
      </w:r>
      <w:r w:rsidRPr="000460D1">
        <w:rPr>
          <w:rFonts w:ascii="Arial" w:hAnsi="Arial" w:cs="Arial"/>
          <w:sz w:val="24"/>
          <w:szCs w:val="24"/>
        </w:rPr>
        <w:t>on the regular scheduled</w:t>
      </w:r>
      <w:r w:rsidR="001C1736" w:rsidRPr="00046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0460D1" w:rsidRDefault="000460D1" w:rsidP="000460D1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="00EB4D4B" w:rsidRPr="000460D1">
        <w:rPr>
          <w:rFonts w:ascii="Arial" w:hAnsi="Arial" w:cs="Arial"/>
          <w:sz w:val="24"/>
          <w:szCs w:val="24"/>
        </w:rPr>
        <w:t>date</w:t>
      </w:r>
      <w:proofErr w:type="gramEnd"/>
      <w:r w:rsidR="00EB4D4B" w:rsidRPr="000460D1">
        <w:rPr>
          <w:rFonts w:ascii="Arial" w:hAnsi="Arial" w:cs="Arial"/>
          <w:sz w:val="24"/>
          <w:szCs w:val="24"/>
        </w:rPr>
        <w:t xml:space="preserve"> on Tuesday, September 10, 2019 to be held </w:t>
      </w:r>
      <w:r w:rsidRPr="000460D1">
        <w:rPr>
          <w:rFonts w:ascii="Arial" w:hAnsi="Arial" w:cs="Arial"/>
          <w:sz w:val="24"/>
          <w:szCs w:val="24"/>
        </w:rPr>
        <w:t>at the Port.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556B" w:rsidRPr="000460D1" w:rsidRDefault="000460D1" w:rsidP="000460D1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A4B43" w:rsidRPr="000460D1" w:rsidRDefault="008A4B43" w:rsidP="001B556B">
      <w:pPr>
        <w:ind w:left="270"/>
        <w:rPr>
          <w:rFonts w:ascii="Arial" w:hAnsi="Arial" w:cs="Arial"/>
          <w:b/>
          <w:sz w:val="24"/>
          <w:szCs w:val="24"/>
        </w:rPr>
      </w:pPr>
    </w:p>
    <w:p w:rsidR="001B556B" w:rsidRPr="000460D1" w:rsidRDefault="001B556B" w:rsidP="001B556B">
      <w:pPr>
        <w:ind w:left="270" w:firstLine="450"/>
        <w:rPr>
          <w:rFonts w:ascii="Arial" w:hAnsi="Arial" w:cs="Arial"/>
          <w:sz w:val="24"/>
          <w:szCs w:val="24"/>
        </w:rPr>
      </w:pPr>
      <w:proofErr w:type="gramStart"/>
      <w:r w:rsidRPr="000460D1">
        <w:rPr>
          <w:rFonts w:ascii="Arial" w:hAnsi="Arial" w:cs="Arial"/>
          <w:b/>
          <w:sz w:val="24"/>
          <w:szCs w:val="24"/>
        </w:rPr>
        <w:t xml:space="preserve">9.2  </w:t>
      </w:r>
      <w:r w:rsidRPr="000460D1">
        <w:rPr>
          <w:rFonts w:ascii="Arial" w:hAnsi="Arial" w:cs="Arial"/>
          <w:sz w:val="24"/>
          <w:szCs w:val="24"/>
        </w:rPr>
        <w:t>Solutions</w:t>
      </w:r>
      <w:proofErr w:type="gramEnd"/>
      <w:r w:rsidRPr="000460D1">
        <w:rPr>
          <w:rFonts w:ascii="Arial" w:hAnsi="Arial" w:cs="Arial"/>
          <w:sz w:val="24"/>
          <w:szCs w:val="24"/>
        </w:rPr>
        <w:t xml:space="preserve"> CPA’s Inc. will b</w:t>
      </w:r>
      <w:r w:rsidR="00CE022E" w:rsidRPr="000460D1">
        <w:rPr>
          <w:rFonts w:ascii="Arial" w:hAnsi="Arial" w:cs="Arial"/>
          <w:sz w:val="24"/>
          <w:szCs w:val="24"/>
        </w:rPr>
        <w:t>e performing Port Audit on</w:t>
      </w:r>
      <w:r w:rsidRPr="000460D1">
        <w:rPr>
          <w:rFonts w:ascii="Arial" w:hAnsi="Arial" w:cs="Arial"/>
          <w:sz w:val="24"/>
          <w:szCs w:val="24"/>
        </w:rPr>
        <w:t xml:space="preserve"> August 19, 2019</w:t>
      </w:r>
    </w:p>
    <w:p w:rsidR="008A4B43" w:rsidRPr="000460D1" w:rsidRDefault="008A4B43" w:rsidP="001B556B">
      <w:pPr>
        <w:ind w:left="270" w:firstLine="450"/>
        <w:rPr>
          <w:rFonts w:ascii="Arial" w:hAnsi="Arial" w:cs="Arial"/>
          <w:sz w:val="24"/>
          <w:szCs w:val="24"/>
        </w:rPr>
      </w:pPr>
    </w:p>
    <w:p w:rsidR="000460D1" w:rsidRDefault="001B556B" w:rsidP="00CE022E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0460D1">
        <w:rPr>
          <w:rFonts w:ascii="Arial" w:hAnsi="Arial" w:cs="Arial"/>
          <w:b/>
          <w:sz w:val="24"/>
          <w:szCs w:val="24"/>
        </w:rPr>
        <w:t xml:space="preserve">9.3  </w:t>
      </w:r>
      <w:r w:rsidRPr="000460D1">
        <w:rPr>
          <w:rFonts w:ascii="Arial" w:hAnsi="Arial" w:cs="Arial"/>
          <w:sz w:val="24"/>
          <w:szCs w:val="24"/>
        </w:rPr>
        <w:t>Sam</w:t>
      </w:r>
      <w:proofErr w:type="gramEnd"/>
      <w:r w:rsidRPr="000460D1">
        <w:rPr>
          <w:rFonts w:ascii="Arial" w:hAnsi="Arial" w:cs="Arial"/>
          <w:sz w:val="24"/>
          <w:szCs w:val="24"/>
        </w:rPr>
        <w:t xml:space="preserve"> Registration - Notarized letter to appoint an Entity Administrator</w:t>
      </w:r>
      <w:r w:rsidR="00CE022E" w:rsidRPr="000460D1">
        <w:rPr>
          <w:rFonts w:ascii="Arial" w:hAnsi="Arial" w:cs="Arial"/>
          <w:sz w:val="24"/>
          <w:szCs w:val="24"/>
        </w:rPr>
        <w:t xml:space="preserve">. </w:t>
      </w:r>
      <w:r w:rsidR="000460D1">
        <w:rPr>
          <w:rFonts w:ascii="Arial" w:hAnsi="Arial" w:cs="Arial"/>
          <w:sz w:val="24"/>
          <w:szCs w:val="24"/>
        </w:rPr>
        <w:t xml:space="preserve"> </w:t>
      </w:r>
    </w:p>
    <w:p w:rsidR="000460D1" w:rsidRDefault="000460D1" w:rsidP="000460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E022E" w:rsidRPr="000460D1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</w:t>
      </w:r>
      <w:r w:rsidRPr="000460D1">
        <w:rPr>
          <w:rFonts w:ascii="Arial" w:hAnsi="Arial" w:cs="Arial"/>
          <w:sz w:val="24"/>
          <w:szCs w:val="24"/>
        </w:rPr>
        <w:t xml:space="preserve">Wilson signed the Sam Registration form </w:t>
      </w:r>
      <w:r w:rsidR="000312D7" w:rsidRPr="000460D1">
        <w:rPr>
          <w:rFonts w:ascii="Arial" w:hAnsi="Arial" w:cs="Arial"/>
          <w:sz w:val="24"/>
          <w:szCs w:val="24"/>
        </w:rPr>
        <w:t xml:space="preserve">and Attorney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60D1" w:rsidRDefault="000460D1" w:rsidP="000460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0312D7" w:rsidRPr="000460D1">
        <w:rPr>
          <w:rFonts w:ascii="Arial" w:hAnsi="Arial" w:cs="Arial"/>
          <w:sz w:val="24"/>
          <w:szCs w:val="24"/>
        </w:rPr>
        <w:t>Cleavela</w:t>
      </w:r>
      <w:r w:rsidR="00CE022E" w:rsidRPr="000460D1">
        <w:rPr>
          <w:rFonts w:ascii="Arial" w:hAnsi="Arial" w:cs="Arial"/>
          <w:sz w:val="24"/>
          <w:szCs w:val="24"/>
        </w:rPr>
        <w:t>nd</w:t>
      </w:r>
      <w:proofErr w:type="spellEnd"/>
      <w:r w:rsidR="00CE022E" w:rsidRPr="000460D1">
        <w:rPr>
          <w:rFonts w:ascii="Arial" w:hAnsi="Arial" w:cs="Arial"/>
          <w:sz w:val="24"/>
          <w:szCs w:val="24"/>
        </w:rPr>
        <w:t xml:space="preserve"> not</w:t>
      </w:r>
      <w:r w:rsidR="000312D7" w:rsidRPr="000460D1">
        <w:rPr>
          <w:rFonts w:ascii="Arial" w:hAnsi="Arial" w:cs="Arial"/>
          <w:sz w:val="24"/>
          <w:szCs w:val="24"/>
        </w:rPr>
        <w:t xml:space="preserve">arized stating Kelly </w:t>
      </w:r>
      <w:proofErr w:type="spellStart"/>
      <w:r w:rsidR="000312D7" w:rsidRPr="000460D1">
        <w:rPr>
          <w:rFonts w:ascii="Arial" w:hAnsi="Arial" w:cs="Arial"/>
          <w:sz w:val="24"/>
          <w:szCs w:val="24"/>
        </w:rPr>
        <w:t>Margheim</w:t>
      </w:r>
      <w:proofErr w:type="spellEnd"/>
      <w:r w:rsidR="000312D7" w:rsidRPr="000460D1">
        <w:rPr>
          <w:rFonts w:ascii="Arial" w:hAnsi="Arial" w:cs="Arial"/>
          <w:sz w:val="24"/>
          <w:szCs w:val="24"/>
        </w:rPr>
        <w:t xml:space="preserve"> is </w:t>
      </w:r>
      <w:r w:rsidR="00CE022E" w:rsidRPr="000460D1">
        <w:rPr>
          <w:rFonts w:ascii="Arial" w:hAnsi="Arial" w:cs="Arial"/>
          <w:sz w:val="24"/>
          <w:szCs w:val="24"/>
        </w:rPr>
        <w:t xml:space="preserve">the Ports Administrator for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B556B" w:rsidRPr="000460D1" w:rsidRDefault="000460D1" w:rsidP="000460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CE022E" w:rsidRPr="000460D1">
        <w:rPr>
          <w:rFonts w:ascii="Arial" w:hAnsi="Arial" w:cs="Arial"/>
          <w:sz w:val="24"/>
          <w:szCs w:val="24"/>
        </w:rPr>
        <w:t>the</w:t>
      </w:r>
      <w:proofErr w:type="gramEnd"/>
      <w:r w:rsidR="00CE022E" w:rsidRPr="000460D1">
        <w:rPr>
          <w:rFonts w:ascii="Arial" w:hAnsi="Arial" w:cs="Arial"/>
          <w:sz w:val="24"/>
          <w:szCs w:val="24"/>
        </w:rPr>
        <w:t xml:space="preserve"> Sam Registry.</w:t>
      </w:r>
    </w:p>
    <w:p w:rsidR="008A4B43" w:rsidRPr="000460D1" w:rsidRDefault="008A4B43" w:rsidP="001B556B">
      <w:pPr>
        <w:ind w:left="270"/>
        <w:rPr>
          <w:rFonts w:ascii="Arial" w:hAnsi="Arial" w:cs="Arial"/>
          <w:sz w:val="24"/>
          <w:szCs w:val="24"/>
        </w:rPr>
      </w:pPr>
    </w:p>
    <w:p w:rsidR="000460D1" w:rsidRDefault="001B556B" w:rsidP="001B556B">
      <w:pPr>
        <w:ind w:left="270"/>
        <w:rPr>
          <w:rFonts w:ascii="Arial" w:hAnsi="Arial" w:cs="Arial"/>
          <w:sz w:val="24"/>
          <w:szCs w:val="24"/>
        </w:rPr>
      </w:pPr>
      <w:r w:rsidRPr="000460D1">
        <w:rPr>
          <w:rFonts w:ascii="Arial" w:hAnsi="Arial" w:cs="Arial"/>
          <w:b/>
          <w:sz w:val="24"/>
          <w:szCs w:val="24"/>
        </w:rPr>
        <w:tab/>
        <w:t xml:space="preserve">9.4   </w:t>
      </w:r>
      <w:r w:rsidRPr="000460D1">
        <w:rPr>
          <w:rFonts w:ascii="Arial" w:hAnsi="Arial" w:cs="Arial"/>
          <w:sz w:val="24"/>
          <w:szCs w:val="24"/>
        </w:rPr>
        <w:t xml:space="preserve">Port of Arlington Commission Vacancy – District #3 East Condon is now </w:t>
      </w:r>
    </w:p>
    <w:p w:rsidR="008A4B43" w:rsidRPr="000460D1" w:rsidRDefault="000460D1" w:rsidP="001B556B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="001B556B" w:rsidRPr="000460D1">
        <w:rPr>
          <w:rFonts w:ascii="Arial" w:hAnsi="Arial" w:cs="Arial"/>
          <w:sz w:val="24"/>
          <w:szCs w:val="24"/>
        </w:rPr>
        <w:t xml:space="preserve">declared </w:t>
      </w:r>
      <w:r w:rsidR="008A4B43" w:rsidRPr="000460D1">
        <w:rPr>
          <w:rFonts w:ascii="Arial" w:hAnsi="Arial" w:cs="Arial"/>
          <w:sz w:val="24"/>
          <w:szCs w:val="24"/>
        </w:rPr>
        <w:t xml:space="preserve"> </w:t>
      </w:r>
      <w:r w:rsidRPr="000460D1">
        <w:rPr>
          <w:rFonts w:ascii="Arial" w:hAnsi="Arial" w:cs="Arial"/>
          <w:sz w:val="24"/>
          <w:szCs w:val="24"/>
        </w:rPr>
        <w:t>Vacant</w:t>
      </w:r>
      <w:proofErr w:type="gramEnd"/>
      <w:r w:rsidRPr="000460D1">
        <w:rPr>
          <w:rFonts w:ascii="Arial" w:hAnsi="Arial" w:cs="Arial"/>
          <w:sz w:val="24"/>
          <w:szCs w:val="24"/>
        </w:rPr>
        <w:t>. Consensus is to run a Commissioner Vacancy</w:t>
      </w:r>
      <w:r w:rsidR="008A4B43" w:rsidRPr="000460D1">
        <w:rPr>
          <w:rFonts w:ascii="Arial" w:hAnsi="Arial" w:cs="Arial"/>
          <w:sz w:val="24"/>
          <w:szCs w:val="24"/>
        </w:rPr>
        <w:t xml:space="preserve">    </w:t>
      </w:r>
    </w:p>
    <w:p w:rsidR="001B556B" w:rsidRPr="000460D1" w:rsidRDefault="009055AB" w:rsidP="009055AB">
      <w:pPr>
        <w:ind w:left="1170"/>
        <w:rPr>
          <w:rFonts w:ascii="Arial" w:hAnsi="Arial" w:cs="Arial"/>
          <w:b/>
          <w:sz w:val="24"/>
          <w:szCs w:val="24"/>
        </w:rPr>
      </w:pPr>
      <w:r w:rsidRPr="000460D1">
        <w:rPr>
          <w:rFonts w:ascii="Arial" w:hAnsi="Arial" w:cs="Arial"/>
          <w:sz w:val="24"/>
          <w:szCs w:val="24"/>
        </w:rPr>
        <w:t>County wide</w:t>
      </w:r>
      <w:r w:rsidR="00CE022E" w:rsidRPr="000460D1">
        <w:rPr>
          <w:rFonts w:ascii="Arial" w:hAnsi="Arial" w:cs="Arial"/>
          <w:sz w:val="24"/>
          <w:szCs w:val="24"/>
        </w:rPr>
        <w:t xml:space="preserve"> in the Times Journal.</w:t>
      </w:r>
    </w:p>
    <w:p w:rsidR="00500B40" w:rsidRDefault="00500B40" w:rsidP="00B07C0D">
      <w:pPr>
        <w:rPr>
          <w:rFonts w:ascii="Arial" w:hAnsi="Arial" w:cs="Arial"/>
          <w:b/>
          <w:bCs/>
          <w:sz w:val="24"/>
          <w:szCs w:val="24"/>
        </w:rPr>
      </w:pPr>
    </w:p>
    <w:p w:rsidR="00B07C0D" w:rsidRDefault="00B07C0D" w:rsidP="00B07C0D">
      <w:pPr>
        <w:rPr>
          <w:rFonts w:ascii="Arial" w:hAnsi="Arial" w:cs="Arial"/>
          <w:b/>
          <w:bCs/>
          <w:sz w:val="24"/>
          <w:szCs w:val="24"/>
        </w:rPr>
      </w:pPr>
    </w:p>
    <w:p w:rsidR="00B07C0D" w:rsidRDefault="00B07C0D" w:rsidP="00B07C0D">
      <w:pPr>
        <w:rPr>
          <w:rFonts w:ascii="Arial" w:hAnsi="Arial" w:cs="Arial"/>
          <w:b/>
          <w:bCs/>
          <w:sz w:val="24"/>
          <w:szCs w:val="24"/>
        </w:rPr>
      </w:pPr>
    </w:p>
    <w:p w:rsidR="00B07C0D" w:rsidRDefault="00B07C0D" w:rsidP="00B07C0D">
      <w:pPr>
        <w:rPr>
          <w:rFonts w:ascii="Arial" w:hAnsi="Arial" w:cs="Arial"/>
          <w:bCs/>
          <w:sz w:val="24"/>
          <w:szCs w:val="24"/>
        </w:rPr>
      </w:pPr>
    </w:p>
    <w:p w:rsidR="00D60292" w:rsidRDefault="00D60292" w:rsidP="00DC24FE">
      <w:pPr>
        <w:ind w:left="1440" w:hanging="720"/>
        <w:rPr>
          <w:rFonts w:ascii="Arial" w:hAnsi="Arial" w:cs="Arial"/>
          <w:b/>
          <w:bCs/>
          <w:sz w:val="24"/>
          <w:szCs w:val="24"/>
        </w:rPr>
      </w:pPr>
    </w:p>
    <w:p w:rsidR="00292543" w:rsidRDefault="00292543" w:rsidP="00105A66">
      <w:pPr>
        <w:rPr>
          <w:rFonts w:ascii="Arial" w:hAnsi="Arial" w:cs="Arial"/>
          <w:b/>
          <w:bCs/>
          <w:sz w:val="24"/>
          <w:szCs w:val="24"/>
        </w:rPr>
      </w:pPr>
    </w:p>
    <w:p w:rsidR="00292543" w:rsidRDefault="00292543" w:rsidP="00105A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adjourned </w:t>
      </w:r>
      <w:r w:rsidR="008A4B43">
        <w:rPr>
          <w:rFonts w:ascii="Arial" w:hAnsi="Arial" w:cs="Arial"/>
          <w:bCs/>
          <w:sz w:val="24"/>
          <w:szCs w:val="24"/>
        </w:rPr>
        <w:t xml:space="preserve">  </w:t>
      </w:r>
      <w:r w:rsidR="000312D7">
        <w:rPr>
          <w:rFonts w:ascii="Arial" w:hAnsi="Arial" w:cs="Arial"/>
          <w:bCs/>
          <w:sz w:val="24"/>
          <w:szCs w:val="24"/>
        </w:rPr>
        <w:t>6:27</w:t>
      </w:r>
      <w:r w:rsidR="008A4B4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pm</w:t>
      </w:r>
    </w:p>
    <w:p w:rsidR="00843E89" w:rsidRDefault="00843E89" w:rsidP="009A1AAB">
      <w:pPr>
        <w:rPr>
          <w:rFonts w:ascii="Arial" w:hAnsi="Arial" w:cs="Arial"/>
          <w:bCs/>
          <w:sz w:val="24"/>
          <w:szCs w:val="24"/>
        </w:rPr>
      </w:pPr>
    </w:p>
    <w:p w:rsidR="00367EEF" w:rsidRDefault="00367EEF" w:rsidP="00300F6E">
      <w:pPr>
        <w:rPr>
          <w:rFonts w:ascii="Arial" w:hAnsi="Arial" w:cs="Arial"/>
          <w:bCs/>
          <w:sz w:val="24"/>
          <w:szCs w:val="24"/>
        </w:rPr>
      </w:pPr>
    </w:p>
    <w:p w:rsidR="00EB4D4B" w:rsidRDefault="00EB4D4B" w:rsidP="00300F6E">
      <w:pPr>
        <w:rPr>
          <w:rFonts w:ascii="Arial" w:hAnsi="Arial" w:cs="Arial"/>
          <w:bCs/>
          <w:sz w:val="24"/>
          <w:szCs w:val="24"/>
        </w:rPr>
      </w:pPr>
    </w:p>
    <w:p w:rsidR="00EB4D4B" w:rsidRDefault="00EB4D4B" w:rsidP="00300F6E">
      <w:pPr>
        <w:rPr>
          <w:rFonts w:ascii="Arial" w:hAnsi="Arial" w:cs="Arial"/>
          <w:bCs/>
          <w:sz w:val="24"/>
          <w:szCs w:val="24"/>
        </w:rPr>
      </w:pPr>
    </w:p>
    <w:p w:rsidR="002D5968" w:rsidRDefault="002D5968" w:rsidP="00F66FB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3879EE" w:rsidRPr="003879EE" w:rsidRDefault="005F27C9" w:rsidP="003879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sectPr w:rsidR="003879EE" w:rsidRPr="003879EE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E4" w:rsidRDefault="00C14EE4" w:rsidP="004A4770">
      <w:r>
        <w:separator/>
      </w:r>
    </w:p>
  </w:endnote>
  <w:endnote w:type="continuationSeparator" w:id="0">
    <w:p w:rsidR="00C14EE4" w:rsidRDefault="00C14EE4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4C" w:rsidRDefault="005A1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1F1E30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1F1E30">
      <w:rPr>
        <w:rFonts w:ascii="Cambria" w:hAnsi="Cambria"/>
        <w:noProof/>
      </w:rPr>
      <w:fldChar w:fldCharType="separate"/>
    </w:r>
    <w:r w:rsidR="005A194C">
      <w:rPr>
        <w:rFonts w:ascii="Cambria" w:hAnsi="Cambria"/>
        <w:noProof/>
      </w:rPr>
      <w:t>3</w:t>
    </w:r>
    <w:r w:rsidR="001F1E30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4C" w:rsidRDefault="005A1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E4" w:rsidRDefault="00C14EE4" w:rsidP="004A4770">
      <w:r>
        <w:separator/>
      </w:r>
    </w:p>
  </w:footnote>
  <w:footnote w:type="continuationSeparator" w:id="0">
    <w:p w:rsidR="00C14EE4" w:rsidRDefault="00C14EE4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4C" w:rsidRDefault="005A1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Denise Ball" w:date="2019-08-27T07:56:00Z"/>
  <w:sdt>
    <w:sdtPr>
      <w:rPr>
        <w:kern w:val="0"/>
      </w:rPr>
      <w:id w:val="-726378339"/>
      <w:docPartObj>
        <w:docPartGallery w:val="Watermarks"/>
        <w:docPartUnique/>
      </w:docPartObj>
    </w:sdtPr>
    <w:sdtContent>
      <w:customXmlInsRangeEnd w:id="1"/>
      <w:p w:rsidR="0062787A" w:rsidRDefault="005A194C">
        <w:pPr>
          <w:tabs>
            <w:tab w:val="center" w:pos="4320"/>
            <w:tab w:val="right" w:pos="8640"/>
          </w:tabs>
          <w:rPr>
            <w:kern w:val="0"/>
          </w:rPr>
        </w:pPr>
        <w:ins w:id="2" w:author="Denise Ball" w:date="2019-08-27T07:56:00Z">
          <w:r w:rsidRPr="005A194C">
            <w:rPr>
              <w:noProof/>
              <w:kern w:val="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3" w:author="Denise Ball" w:date="2019-08-27T07:56:00Z"/>
    </w:sdtContent>
  </w:sdt>
  <w:customXmlInsRangeEnd w:id="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4C" w:rsidRDefault="005A1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2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27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6"/>
  </w:num>
  <w:num w:numId="20">
    <w:abstractNumId w:val="2"/>
  </w:num>
  <w:num w:numId="21">
    <w:abstractNumId w:val="11"/>
  </w:num>
  <w:num w:numId="22">
    <w:abstractNumId w:val="23"/>
  </w:num>
  <w:num w:numId="23">
    <w:abstractNumId w:val="26"/>
  </w:num>
  <w:num w:numId="24">
    <w:abstractNumId w:val="18"/>
  </w:num>
  <w:num w:numId="25">
    <w:abstractNumId w:val="5"/>
  </w:num>
  <w:num w:numId="26">
    <w:abstractNumId w:val="20"/>
  </w:num>
  <w:num w:numId="27">
    <w:abstractNumId w:val="28"/>
  </w:num>
  <w:num w:numId="28">
    <w:abstractNumId w:val="15"/>
  </w:num>
  <w:num w:numId="29">
    <w:abstractNumId w:val="14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e Ball">
    <w15:presenceInfo w15:providerId="Windows Live" w15:userId="53f8d1d7afb99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C9E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3F2"/>
    <w:rsid w:val="0002144C"/>
    <w:rsid w:val="000228BA"/>
    <w:rsid w:val="000237D5"/>
    <w:rsid w:val="0002405F"/>
    <w:rsid w:val="0002444F"/>
    <w:rsid w:val="0002610B"/>
    <w:rsid w:val="00027161"/>
    <w:rsid w:val="00027A29"/>
    <w:rsid w:val="0003126B"/>
    <w:rsid w:val="000312D7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3CD"/>
    <w:rsid w:val="0004546F"/>
    <w:rsid w:val="0004556C"/>
    <w:rsid w:val="000460D1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1C2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0674"/>
    <w:rsid w:val="000A0CB5"/>
    <w:rsid w:val="000A12E6"/>
    <w:rsid w:val="000A2569"/>
    <w:rsid w:val="000A43D7"/>
    <w:rsid w:val="000A4549"/>
    <w:rsid w:val="000A4749"/>
    <w:rsid w:val="000A4FE3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4FE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2E95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43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593C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233D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7A9"/>
    <w:rsid w:val="001B1CBB"/>
    <w:rsid w:val="001B3245"/>
    <w:rsid w:val="001B3C5E"/>
    <w:rsid w:val="001B556B"/>
    <w:rsid w:val="001B61BC"/>
    <w:rsid w:val="001B7080"/>
    <w:rsid w:val="001C1059"/>
    <w:rsid w:val="001C15F4"/>
    <w:rsid w:val="001C1736"/>
    <w:rsid w:val="001C1782"/>
    <w:rsid w:val="001C2105"/>
    <w:rsid w:val="001C28F2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66F8"/>
    <w:rsid w:val="001E7E6A"/>
    <w:rsid w:val="001F0A77"/>
    <w:rsid w:val="001F0DA8"/>
    <w:rsid w:val="001F1453"/>
    <w:rsid w:val="001F1E30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0E26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2DB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5BE9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433"/>
    <w:rsid w:val="00282A7D"/>
    <w:rsid w:val="00282C7E"/>
    <w:rsid w:val="002854A7"/>
    <w:rsid w:val="002859BC"/>
    <w:rsid w:val="0028669F"/>
    <w:rsid w:val="00286876"/>
    <w:rsid w:val="002870ED"/>
    <w:rsid w:val="0028742D"/>
    <w:rsid w:val="002901B2"/>
    <w:rsid w:val="00290A71"/>
    <w:rsid w:val="00290F0D"/>
    <w:rsid w:val="0029187F"/>
    <w:rsid w:val="002921D9"/>
    <w:rsid w:val="00292543"/>
    <w:rsid w:val="00292EE2"/>
    <w:rsid w:val="00293105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5FC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5C"/>
    <w:rsid w:val="002B169A"/>
    <w:rsid w:val="002B1EDE"/>
    <w:rsid w:val="002B230F"/>
    <w:rsid w:val="002B33B0"/>
    <w:rsid w:val="002B35F4"/>
    <w:rsid w:val="002B5AB1"/>
    <w:rsid w:val="002B5BCE"/>
    <w:rsid w:val="002B5E6E"/>
    <w:rsid w:val="002B7981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BD5"/>
    <w:rsid w:val="002E2DDA"/>
    <w:rsid w:val="002E437A"/>
    <w:rsid w:val="002E58CD"/>
    <w:rsid w:val="002E64CD"/>
    <w:rsid w:val="002E68F3"/>
    <w:rsid w:val="002E7B42"/>
    <w:rsid w:val="002F040B"/>
    <w:rsid w:val="002F09B1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37551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DD5"/>
    <w:rsid w:val="003C311E"/>
    <w:rsid w:val="003C3B13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26CD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0BCB"/>
    <w:rsid w:val="004014A1"/>
    <w:rsid w:val="00401F04"/>
    <w:rsid w:val="00402429"/>
    <w:rsid w:val="00402B61"/>
    <w:rsid w:val="00402BC3"/>
    <w:rsid w:val="00402F94"/>
    <w:rsid w:val="0040358B"/>
    <w:rsid w:val="00404470"/>
    <w:rsid w:val="0040458F"/>
    <w:rsid w:val="00404AFD"/>
    <w:rsid w:val="004051C0"/>
    <w:rsid w:val="00405463"/>
    <w:rsid w:val="00406B60"/>
    <w:rsid w:val="00407112"/>
    <w:rsid w:val="0040720C"/>
    <w:rsid w:val="00407DC1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499C"/>
    <w:rsid w:val="00416DBD"/>
    <w:rsid w:val="00416F07"/>
    <w:rsid w:val="00417841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6C70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33AA"/>
    <w:rsid w:val="00494025"/>
    <w:rsid w:val="004942EC"/>
    <w:rsid w:val="00495E87"/>
    <w:rsid w:val="00496DEA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71B"/>
    <w:rsid w:val="004D5C80"/>
    <w:rsid w:val="004D7362"/>
    <w:rsid w:val="004D74CD"/>
    <w:rsid w:val="004D7801"/>
    <w:rsid w:val="004D7B15"/>
    <w:rsid w:val="004E0D64"/>
    <w:rsid w:val="004E1628"/>
    <w:rsid w:val="004E38A2"/>
    <w:rsid w:val="004E4E10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2CCD"/>
    <w:rsid w:val="004F34E2"/>
    <w:rsid w:val="004F43A7"/>
    <w:rsid w:val="004F4AE1"/>
    <w:rsid w:val="004F6245"/>
    <w:rsid w:val="004F6773"/>
    <w:rsid w:val="004F705E"/>
    <w:rsid w:val="004F7B6B"/>
    <w:rsid w:val="00500B40"/>
    <w:rsid w:val="00500FF0"/>
    <w:rsid w:val="0050326F"/>
    <w:rsid w:val="00503320"/>
    <w:rsid w:val="00503CB4"/>
    <w:rsid w:val="005064B1"/>
    <w:rsid w:val="00506630"/>
    <w:rsid w:val="00507945"/>
    <w:rsid w:val="00507A40"/>
    <w:rsid w:val="00507C89"/>
    <w:rsid w:val="0051085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940"/>
    <w:rsid w:val="005A194C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CFE"/>
    <w:rsid w:val="005C6DD2"/>
    <w:rsid w:val="005C77CC"/>
    <w:rsid w:val="005C7929"/>
    <w:rsid w:val="005C7C2F"/>
    <w:rsid w:val="005C7FC5"/>
    <w:rsid w:val="005D3D50"/>
    <w:rsid w:val="005D42FA"/>
    <w:rsid w:val="005D47FF"/>
    <w:rsid w:val="005D571D"/>
    <w:rsid w:val="005D5819"/>
    <w:rsid w:val="005D5A32"/>
    <w:rsid w:val="005D5A39"/>
    <w:rsid w:val="005D5B1B"/>
    <w:rsid w:val="005D6AAB"/>
    <w:rsid w:val="005D6C2C"/>
    <w:rsid w:val="005D6D17"/>
    <w:rsid w:val="005E1260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02C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1D7"/>
    <w:rsid w:val="00636608"/>
    <w:rsid w:val="00636BDE"/>
    <w:rsid w:val="0064172B"/>
    <w:rsid w:val="0064298B"/>
    <w:rsid w:val="00642DFA"/>
    <w:rsid w:val="00642F3E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70E34"/>
    <w:rsid w:val="0067317D"/>
    <w:rsid w:val="0067410C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0658"/>
    <w:rsid w:val="00680ED3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37F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795B"/>
    <w:rsid w:val="006C7F0D"/>
    <w:rsid w:val="006D1B62"/>
    <w:rsid w:val="006D294B"/>
    <w:rsid w:val="006D45CC"/>
    <w:rsid w:val="006D4A8E"/>
    <w:rsid w:val="006D52B0"/>
    <w:rsid w:val="006D5A48"/>
    <w:rsid w:val="006D5E25"/>
    <w:rsid w:val="006D63F0"/>
    <w:rsid w:val="006D68DB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357A"/>
    <w:rsid w:val="0071489E"/>
    <w:rsid w:val="00715345"/>
    <w:rsid w:val="00715477"/>
    <w:rsid w:val="00715F14"/>
    <w:rsid w:val="00716C97"/>
    <w:rsid w:val="00716EB0"/>
    <w:rsid w:val="00720AF8"/>
    <w:rsid w:val="00720DB2"/>
    <w:rsid w:val="00720E80"/>
    <w:rsid w:val="00722969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4C34"/>
    <w:rsid w:val="00795802"/>
    <w:rsid w:val="00795C9A"/>
    <w:rsid w:val="00795CB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D62A1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7066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5A6F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52F4"/>
    <w:rsid w:val="00835FA6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299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4B43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48E9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C38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5AB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968"/>
    <w:rsid w:val="009306F1"/>
    <w:rsid w:val="00930EB8"/>
    <w:rsid w:val="00930F2B"/>
    <w:rsid w:val="009324D9"/>
    <w:rsid w:val="00932C67"/>
    <w:rsid w:val="0093405E"/>
    <w:rsid w:val="00934BFB"/>
    <w:rsid w:val="00934F51"/>
    <w:rsid w:val="00935393"/>
    <w:rsid w:val="00936751"/>
    <w:rsid w:val="00936D86"/>
    <w:rsid w:val="00936DF7"/>
    <w:rsid w:val="009379B7"/>
    <w:rsid w:val="00937C28"/>
    <w:rsid w:val="00940C34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17EF"/>
    <w:rsid w:val="00982E40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16D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2CF"/>
    <w:rsid w:val="009C1764"/>
    <w:rsid w:val="009C5B5C"/>
    <w:rsid w:val="009C6E9E"/>
    <w:rsid w:val="009C768A"/>
    <w:rsid w:val="009D1899"/>
    <w:rsid w:val="009D3120"/>
    <w:rsid w:val="009D4765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6A6C"/>
    <w:rsid w:val="009E7006"/>
    <w:rsid w:val="009E782B"/>
    <w:rsid w:val="009E7B80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07BBF"/>
    <w:rsid w:val="00A10692"/>
    <w:rsid w:val="00A11CCD"/>
    <w:rsid w:val="00A12152"/>
    <w:rsid w:val="00A128C3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460"/>
    <w:rsid w:val="00A716F3"/>
    <w:rsid w:val="00A71A2F"/>
    <w:rsid w:val="00A721DC"/>
    <w:rsid w:val="00A72BE1"/>
    <w:rsid w:val="00A72F14"/>
    <w:rsid w:val="00A73325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686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6DB3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4403"/>
    <w:rsid w:val="00AB4DFF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0DD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0FB"/>
    <w:rsid w:val="00AE15F9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07C0D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331"/>
    <w:rsid w:val="00B347B7"/>
    <w:rsid w:val="00B37D5D"/>
    <w:rsid w:val="00B40437"/>
    <w:rsid w:val="00B44313"/>
    <w:rsid w:val="00B460DF"/>
    <w:rsid w:val="00B46A62"/>
    <w:rsid w:val="00B4764B"/>
    <w:rsid w:val="00B5046E"/>
    <w:rsid w:val="00B51339"/>
    <w:rsid w:val="00B51B9C"/>
    <w:rsid w:val="00B52E62"/>
    <w:rsid w:val="00B53C99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B66"/>
    <w:rsid w:val="00B80E3E"/>
    <w:rsid w:val="00B810BC"/>
    <w:rsid w:val="00B8178F"/>
    <w:rsid w:val="00B81981"/>
    <w:rsid w:val="00B81E72"/>
    <w:rsid w:val="00B82A0A"/>
    <w:rsid w:val="00B833DD"/>
    <w:rsid w:val="00B83AFF"/>
    <w:rsid w:val="00B8408C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9780E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4DFE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478B"/>
    <w:rsid w:val="00C14EE4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282"/>
    <w:rsid w:val="00C334D5"/>
    <w:rsid w:val="00C337AC"/>
    <w:rsid w:val="00C340E2"/>
    <w:rsid w:val="00C34134"/>
    <w:rsid w:val="00C342F3"/>
    <w:rsid w:val="00C343C1"/>
    <w:rsid w:val="00C34A21"/>
    <w:rsid w:val="00C377A9"/>
    <w:rsid w:val="00C41326"/>
    <w:rsid w:val="00C415C8"/>
    <w:rsid w:val="00C41B02"/>
    <w:rsid w:val="00C41B55"/>
    <w:rsid w:val="00C41E49"/>
    <w:rsid w:val="00C421D2"/>
    <w:rsid w:val="00C4252A"/>
    <w:rsid w:val="00C42A24"/>
    <w:rsid w:val="00C42F11"/>
    <w:rsid w:val="00C434ED"/>
    <w:rsid w:val="00C44C6F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45E"/>
    <w:rsid w:val="00C975B8"/>
    <w:rsid w:val="00C977DA"/>
    <w:rsid w:val="00C97DF3"/>
    <w:rsid w:val="00CA0E9A"/>
    <w:rsid w:val="00CA10FC"/>
    <w:rsid w:val="00CA2EC8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0F27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183"/>
    <w:rsid w:val="00CB658D"/>
    <w:rsid w:val="00CB66DF"/>
    <w:rsid w:val="00CB70AB"/>
    <w:rsid w:val="00CC205D"/>
    <w:rsid w:val="00CC27C0"/>
    <w:rsid w:val="00CC4383"/>
    <w:rsid w:val="00CC5870"/>
    <w:rsid w:val="00CC634F"/>
    <w:rsid w:val="00CC66CA"/>
    <w:rsid w:val="00CC73AE"/>
    <w:rsid w:val="00CC7431"/>
    <w:rsid w:val="00CD1330"/>
    <w:rsid w:val="00CD170B"/>
    <w:rsid w:val="00CD2919"/>
    <w:rsid w:val="00CD2A3C"/>
    <w:rsid w:val="00CD2A82"/>
    <w:rsid w:val="00CD3677"/>
    <w:rsid w:val="00CD3A70"/>
    <w:rsid w:val="00CD5A9D"/>
    <w:rsid w:val="00CD6587"/>
    <w:rsid w:val="00CD6CCA"/>
    <w:rsid w:val="00CD6E1D"/>
    <w:rsid w:val="00CD700B"/>
    <w:rsid w:val="00CD7982"/>
    <w:rsid w:val="00CE022E"/>
    <w:rsid w:val="00CE0FD1"/>
    <w:rsid w:val="00CE1ED4"/>
    <w:rsid w:val="00CE22F8"/>
    <w:rsid w:val="00CE2488"/>
    <w:rsid w:val="00CE28D9"/>
    <w:rsid w:val="00CE2AB8"/>
    <w:rsid w:val="00CE3C5F"/>
    <w:rsid w:val="00CE43C5"/>
    <w:rsid w:val="00CE5977"/>
    <w:rsid w:val="00CE705B"/>
    <w:rsid w:val="00CE7156"/>
    <w:rsid w:val="00CE7628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09E7"/>
    <w:rsid w:val="00D0120C"/>
    <w:rsid w:val="00D01BCE"/>
    <w:rsid w:val="00D01C34"/>
    <w:rsid w:val="00D01CC3"/>
    <w:rsid w:val="00D022DC"/>
    <w:rsid w:val="00D04140"/>
    <w:rsid w:val="00D04141"/>
    <w:rsid w:val="00D06792"/>
    <w:rsid w:val="00D07351"/>
    <w:rsid w:val="00D074A5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0B21"/>
    <w:rsid w:val="00D51ABC"/>
    <w:rsid w:val="00D5250D"/>
    <w:rsid w:val="00D559E1"/>
    <w:rsid w:val="00D5669A"/>
    <w:rsid w:val="00D57371"/>
    <w:rsid w:val="00D60292"/>
    <w:rsid w:val="00D60E6A"/>
    <w:rsid w:val="00D61A4E"/>
    <w:rsid w:val="00D622D1"/>
    <w:rsid w:val="00D630BB"/>
    <w:rsid w:val="00D64195"/>
    <w:rsid w:val="00D64D77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045"/>
    <w:rsid w:val="00D81181"/>
    <w:rsid w:val="00D811F4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64C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B1399"/>
    <w:rsid w:val="00DB2BCB"/>
    <w:rsid w:val="00DB2F32"/>
    <w:rsid w:val="00DB32E2"/>
    <w:rsid w:val="00DB47DF"/>
    <w:rsid w:val="00DB4F77"/>
    <w:rsid w:val="00DB505F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24FE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59D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A0E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2FF0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1C67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4D4B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C29"/>
    <w:rsid w:val="00ED0C44"/>
    <w:rsid w:val="00ED1880"/>
    <w:rsid w:val="00ED310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0F4C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C85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6FBC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31C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434"/>
    <w:rsid w:val="00FC0E2E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D85"/>
    <w:rsid w:val="00FF5DF7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23BF932-DA2B-4F4A-B869-F7F5E39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2AD2-16DA-4D34-9232-CE84173F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5</cp:revision>
  <cp:lastPrinted>2019-08-27T14:54:00Z</cp:lastPrinted>
  <dcterms:created xsi:type="dcterms:W3CDTF">2019-08-27T14:43:00Z</dcterms:created>
  <dcterms:modified xsi:type="dcterms:W3CDTF">2019-08-27T14:56:00Z</dcterms:modified>
</cp:coreProperties>
</file>