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3CA" w:rsidRPr="00D94485" w:rsidRDefault="00064EC4" w:rsidP="00093CF9">
      <w:pPr>
        <w:autoSpaceDE w:val="0"/>
        <w:autoSpaceDN w:val="0"/>
        <w:adjustRightInd w:val="0"/>
        <w:spacing w:after="0" w:line="240" w:lineRule="auto"/>
        <w:jc w:val="center"/>
        <w:rPr>
          <w:rFonts w:asciiTheme="minorHAnsi" w:hAnsiTheme="minorHAnsi" w:cs="Times"/>
          <w:b/>
          <w:bCs/>
          <w:sz w:val="24"/>
          <w:szCs w:val="24"/>
          <w:lang/>
        </w:rPr>
      </w:pPr>
      <w:r w:rsidRPr="00D94485">
        <w:rPr>
          <w:rFonts w:asciiTheme="minorHAnsi" w:hAnsiTheme="minorHAnsi" w:cs="Times"/>
          <w:b/>
          <w:bCs/>
          <w:sz w:val="24"/>
          <w:szCs w:val="24"/>
          <w:lang/>
        </w:rPr>
        <w:t>2015 CHICAGO SUN-TIMES CANDIDATE QUESTIONNAIRE</w:t>
      </w: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r w:rsidRPr="00D94485">
        <w:rPr>
          <w:rFonts w:asciiTheme="minorHAnsi" w:hAnsiTheme="minorHAnsi" w:cs="Times"/>
          <w:sz w:val="24"/>
          <w:szCs w:val="24"/>
          <w:lang/>
        </w:rPr>
        <w:t>Name:</w:t>
      </w:r>
      <w:r w:rsidR="00984C9F" w:rsidRPr="00D94485">
        <w:rPr>
          <w:rFonts w:asciiTheme="minorHAnsi" w:hAnsiTheme="minorHAnsi" w:cs="Times"/>
          <w:sz w:val="24"/>
          <w:szCs w:val="24"/>
          <w:lang/>
        </w:rPr>
        <w:tab/>
        <w:t xml:space="preserve">  Dianne Daleiden</w:t>
      </w: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r w:rsidRPr="00D94485">
        <w:rPr>
          <w:rFonts w:asciiTheme="minorHAnsi" w:hAnsiTheme="minorHAnsi" w:cs="Times"/>
          <w:sz w:val="24"/>
          <w:szCs w:val="24"/>
          <w:lang/>
        </w:rPr>
        <w:t> </w:t>
      </w: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r w:rsidRPr="00D94485">
        <w:rPr>
          <w:rFonts w:asciiTheme="minorHAnsi" w:hAnsiTheme="minorHAnsi" w:cs="Times"/>
          <w:sz w:val="24"/>
          <w:szCs w:val="24"/>
          <w:lang/>
        </w:rPr>
        <w:t>Ward:</w:t>
      </w:r>
      <w:r w:rsidR="00984C9F" w:rsidRPr="00D94485">
        <w:rPr>
          <w:rFonts w:asciiTheme="minorHAnsi" w:hAnsiTheme="minorHAnsi" w:cs="Times"/>
          <w:sz w:val="24"/>
          <w:szCs w:val="24"/>
          <w:lang/>
        </w:rPr>
        <w:t xml:space="preserve">  40th</w:t>
      </w: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r w:rsidRPr="00D94485">
        <w:rPr>
          <w:rFonts w:asciiTheme="minorHAnsi" w:hAnsiTheme="minorHAnsi" w:cs="Times"/>
          <w:sz w:val="24"/>
          <w:szCs w:val="24"/>
          <w:lang/>
        </w:rPr>
        <w:t> </w:t>
      </w: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r w:rsidRPr="00D94485">
        <w:rPr>
          <w:rFonts w:asciiTheme="minorHAnsi" w:hAnsiTheme="minorHAnsi" w:cs="Times"/>
          <w:sz w:val="24"/>
          <w:szCs w:val="24"/>
          <w:lang/>
        </w:rPr>
        <w:t>Occupation:</w:t>
      </w:r>
      <w:r w:rsidR="00984C9F" w:rsidRPr="00D94485">
        <w:rPr>
          <w:rFonts w:asciiTheme="minorHAnsi" w:hAnsiTheme="minorHAnsi" w:cs="Times"/>
          <w:sz w:val="24"/>
          <w:szCs w:val="24"/>
          <w:lang/>
        </w:rPr>
        <w:t xml:space="preserve">  Teacher</w:t>
      </w: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proofErr w:type="gramStart"/>
      <w:r w:rsidRPr="00D94485">
        <w:rPr>
          <w:rFonts w:asciiTheme="minorHAnsi" w:hAnsiTheme="minorHAnsi" w:cs="Times"/>
          <w:sz w:val="24"/>
          <w:szCs w:val="24"/>
          <w:lang/>
        </w:rPr>
        <w:t>Education:</w:t>
      </w:r>
      <w:r w:rsidR="00984C9F" w:rsidRPr="00D94485">
        <w:rPr>
          <w:rFonts w:asciiTheme="minorHAnsi" w:hAnsiTheme="minorHAnsi" w:cs="Times"/>
          <w:sz w:val="24"/>
          <w:szCs w:val="24"/>
          <w:lang/>
        </w:rPr>
        <w:t xml:space="preserve">  </w:t>
      </w:r>
      <w:r w:rsidR="00D94485">
        <w:rPr>
          <w:rFonts w:asciiTheme="minorHAnsi" w:hAnsiTheme="minorHAnsi" w:cs="Times"/>
          <w:sz w:val="24"/>
          <w:szCs w:val="24"/>
          <w:lang/>
        </w:rPr>
        <w:t xml:space="preserve"> </w:t>
      </w:r>
      <w:proofErr w:type="spellStart"/>
      <w:r w:rsidR="00984C9F" w:rsidRPr="00D94485">
        <w:rPr>
          <w:rFonts w:asciiTheme="minorHAnsi" w:hAnsiTheme="minorHAnsi" w:cs="Times"/>
          <w:sz w:val="24"/>
          <w:szCs w:val="24"/>
          <w:lang/>
        </w:rPr>
        <w:t>Masters</w:t>
      </w:r>
      <w:proofErr w:type="spellEnd"/>
      <w:r w:rsidR="00984C9F" w:rsidRPr="00D94485">
        <w:rPr>
          <w:rFonts w:asciiTheme="minorHAnsi" w:hAnsiTheme="minorHAnsi" w:cs="Times"/>
          <w:sz w:val="24"/>
          <w:szCs w:val="24"/>
          <w:lang/>
        </w:rPr>
        <w:t xml:space="preserve"> in Education, DePaul University.</w:t>
      </w:r>
      <w:proofErr w:type="gramEnd"/>
      <w:r w:rsidR="00984C9F" w:rsidRPr="00D94485">
        <w:rPr>
          <w:rFonts w:asciiTheme="minorHAnsi" w:hAnsiTheme="minorHAnsi" w:cs="Times"/>
          <w:sz w:val="24"/>
          <w:szCs w:val="24"/>
          <w:lang/>
        </w:rPr>
        <w:t xml:space="preserve">  </w:t>
      </w:r>
      <w:proofErr w:type="gramStart"/>
      <w:r w:rsidR="00984C9F" w:rsidRPr="00D94485">
        <w:rPr>
          <w:rFonts w:asciiTheme="minorHAnsi" w:hAnsiTheme="minorHAnsi" w:cs="Times"/>
          <w:sz w:val="24"/>
          <w:szCs w:val="24"/>
          <w:lang/>
        </w:rPr>
        <w:t>B.A. in Social Work, California State University.</w:t>
      </w:r>
      <w:proofErr w:type="gramEnd"/>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del w:id="0" w:author="LIZBROWN" w:date="2014-12-29T15:29:00Z">
        <w:r w:rsidRPr="00D94485" w:rsidDel="00984C9F">
          <w:rPr>
            <w:rFonts w:asciiTheme="minorHAnsi" w:hAnsiTheme="minorHAnsi" w:cs="Times"/>
            <w:sz w:val="24"/>
            <w:szCs w:val="24"/>
            <w:lang/>
          </w:rPr>
          <w:delText> </w:delText>
        </w:r>
      </w:del>
    </w:p>
    <w:p w:rsidR="00984C9F" w:rsidRPr="00D94485" w:rsidRDefault="00093CF9" w:rsidP="00984C9F">
      <w:pPr>
        <w:rPr>
          <w:rFonts w:asciiTheme="minorHAnsi" w:hAnsiTheme="minorHAnsi"/>
          <w:sz w:val="24"/>
          <w:szCs w:val="24"/>
        </w:rPr>
      </w:pPr>
      <w:r w:rsidRPr="00D94485">
        <w:rPr>
          <w:rFonts w:asciiTheme="minorHAnsi" w:hAnsiTheme="minorHAnsi" w:cs="Times"/>
          <w:b/>
          <w:sz w:val="24"/>
          <w:szCs w:val="24"/>
          <w:lang/>
        </w:rPr>
        <w:t>Previous political and civic experience:</w:t>
      </w:r>
      <w:r w:rsidR="00984C9F" w:rsidRPr="00D94485">
        <w:rPr>
          <w:rFonts w:asciiTheme="minorHAnsi" w:hAnsiTheme="minorHAnsi" w:cs="Times"/>
          <w:sz w:val="24"/>
          <w:szCs w:val="24"/>
          <w:lang/>
        </w:rPr>
        <w:t xml:space="preserve">  </w:t>
      </w:r>
      <w:r w:rsidR="00984C9F" w:rsidRPr="00D94485">
        <w:rPr>
          <w:rFonts w:asciiTheme="minorHAnsi" w:hAnsiTheme="minorHAnsi"/>
          <w:sz w:val="24"/>
          <w:szCs w:val="24"/>
        </w:rPr>
        <w:t xml:space="preserve">I moved to the 40th Ward 30 years ago, raised my son (now a Chicago attorney) and I have been active in civic life as a volunteer with my neighborhood organization, W.A.N.T. (West Andersonville Neighbors Together), in my church, St. Gregory’s and other ward-level groups (Edgewater Historical Society and W.E.A.R.).  I have volunteered on youth after-school programs, helped establish and manage our farmer’s market, served on various church committees including financial oversight and fundraising, and am an active Chicago Teachers Union member as well.  I </w:t>
      </w:r>
      <w:proofErr w:type="gramStart"/>
      <w:r w:rsidR="00984C9F" w:rsidRPr="00D94485">
        <w:rPr>
          <w:rFonts w:asciiTheme="minorHAnsi" w:hAnsiTheme="minorHAnsi"/>
          <w:sz w:val="24"/>
          <w:szCs w:val="24"/>
        </w:rPr>
        <w:t>was raised</w:t>
      </w:r>
      <w:proofErr w:type="gramEnd"/>
      <w:r w:rsidR="00984C9F" w:rsidRPr="00D94485">
        <w:rPr>
          <w:rFonts w:asciiTheme="minorHAnsi" w:hAnsiTheme="minorHAnsi"/>
          <w:sz w:val="24"/>
          <w:szCs w:val="24"/>
        </w:rPr>
        <w:t xml:space="preserve"> in unincorporated Cook County.  I have not previously held an elected office.</w:t>
      </w:r>
    </w:p>
    <w:p w:rsidR="00093CF9" w:rsidRPr="00D94485" w:rsidRDefault="00093CF9" w:rsidP="00093CF9">
      <w:pPr>
        <w:autoSpaceDE w:val="0"/>
        <w:autoSpaceDN w:val="0"/>
        <w:adjustRightInd w:val="0"/>
        <w:spacing w:after="0" w:line="240" w:lineRule="auto"/>
        <w:rPr>
          <w:rFonts w:asciiTheme="minorHAnsi" w:hAnsiTheme="minorHAnsi" w:cs="Times"/>
          <w:b/>
          <w:bCs/>
          <w:sz w:val="24"/>
          <w:szCs w:val="24"/>
          <w:lang/>
        </w:rPr>
      </w:pPr>
      <w:r w:rsidRPr="00D94485">
        <w:rPr>
          <w:rFonts w:asciiTheme="minorHAnsi" w:hAnsiTheme="minorHAnsi" w:cs="Times"/>
          <w:b/>
          <w:bCs/>
          <w:color w:val="000000"/>
          <w:sz w:val="24"/>
          <w:szCs w:val="24"/>
          <w:lang/>
        </w:rPr>
        <w:t>1) City Pensions</w:t>
      </w: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p>
    <w:p w:rsidR="00093CF9" w:rsidRPr="00D94485" w:rsidRDefault="00093CF9" w:rsidP="00093CF9">
      <w:pPr>
        <w:autoSpaceDE w:val="0"/>
        <w:autoSpaceDN w:val="0"/>
        <w:adjustRightInd w:val="0"/>
        <w:spacing w:after="0" w:line="240" w:lineRule="auto"/>
        <w:rPr>
          <w:rFonts w:asciiTheme="minorHAnsi" w:hAnsiTheme="minorHAnsi" w:cs="Times"/>
          <w:color w:val="000000"/>
          <w:sz w:val="24"/>
          <w:szCs w:val="24"/>
          <w:lang/>
        </w:rPr>
      </w:pPr>
      <w:r w:rsidRPr="00D94485">
        <w:rPr>
          <w:rFonts w:asciiTheme="minorHAnsi" w:hAnsiTheme="minorHAnsi" w:cs="Times"/>
          <w:color w:val="000000"/>
          <w:sz w:val="24"/>
          <w:szCs w:val="24"/>
          <w:lang/>
        </w:rPr>
        <w:t>Chicago's fire and police pensions are greatly underfunded, and the city is required by the state to make a $550 million payment into the pension funds by the end of 2015</w:t>
      </w:r>
      <w:proofErr w:type="gramStart"/>
      <w:r w:rsidRPr="00D94485">
        <w:rPr>
          <w:rFonts w:asciiTheme="minorHAnsi" w:hAnsiTheme="minorHAnsi" w:cs="Times"/>
          <w:color w:val="000000"/>
          <w:sz w:val="24"/>
          <w:szCs w:val="24"/>
          <w:lang/>
        </w:rPr>
        <w:t xml:space="preserve">. </w:t>
      </w:r>
      <w:proofErr w:type="gramEnd"/>
      <w:r w:rsidRPr="00D94485">
        <w:rPr>
          <w:rFonts w:asciiTheme="minorHAnsi" w:hAnsiTheme="minorHAnsi" w:cs="Times"/>
          <w:color w:val="000000"/>
          <w:sz w:val="24"/>
          <w:szCs w:val="24"/>
          <w:lang/>
        </w:rPr>
        <w:t xml:space="preserve">Do you support restructuring the pension systems, inevitably reducing benefits, to put the funds on sound financial footing? </w:t>
      </w:r>
    </w:p>
    <w:p w:rsidR="00093CF9" w:rsidRPr="00D94485" w:rsidRDefault="00093CF9" w:rsidP="00093CF9">
      <w:pPr>
        <w:autoSpaceDE w:val="0"/>
        <w:autoSpaceDN w:val="0"/>
        <w:adjustRightInd w:val="0"/>
        <w:spacing w:after="0" w:line="240" w:lineRule="auto"/>
        <w:rPr>
          <w:rFonts w:asciiTheme="minorHAnsi" w:hAnsiTheme="minorHAnsi" w:cs="Times"/>
          <w:color w:val="000000"/>
          <w:sz w:val="24"/>
          <w:szCs w:val="24"/>
          <w:lang/>
        </w:rPr>
      </w:pPr>
    </w:p>
    <w:p w:rsidR="00093CF9" w:rsidRPr="00D94485" w:rsidRDefault="00093CF9" w:rsidP="00093CF9">
      <w:pPr>
        <w:autoSpaceDE w:val="0"/>
        <w:autoSpaceDN w:val="0"/>
        <w:adjustRightInd w:val="0"/>
        <w:spacing w:after="0" w:line="240" w:lineRule="auto"/>
        <w:rPr>
          <w:rFonts w:asciiTheme="minorHAnsi" w:hAnsiTheme="minorHAnsi" w:cs="Times"/>
          <w:color w:val="000000"/>
          <w:sz w:val="24"/>
          <w:szCs w:val="24"/>
          <w:lang/>
        </w:rPr>
      </w:pPr>
      <w:r w:rsidRPr="00D94485">
        <w:rPr>
          <w:rFonts w:asciiTheme="minorHAnsi" w:hAnsiTheme="minorHAnsi" w:cs="Times"/>
          <w:color w:val="000000"/>
          <w:sz w:val="24"/>
          <w:szCs w:val="24"/>
          <w:lang/>
        </w:rPr>
        <w:t>Yes or No:   No</w:t>
      </w:r>
    </w:p>
    <w:p w:rsidR="00093CF9" w:rsidRPr="00D94485" w:rsidRDefault="00093CF9" w:rsidP="00093CF9">
      <w:pPr>
        <w:autoSpaceDE w:val="0"/>
        <w:autoSpaceDN w:val="0"/>
        <w:adjustRightInd w:val="0"/>
        <w:spacing w:after="0" w:line="240" w:lineRule="auto"/>
        <w:rPr>
          <w:rFonts w:asciiTheme="minorHAnsi" w:hAnsiTheme="minorHAnsi" w:cs="Times"/>
          <w:color w:val="000000"/>
          <w:sz w:val="24"/>
          <w:szCs w:val="24"/>
          <w:lang/>
        </w:rPr>
      </w:pP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r w:rsidRPr="00D94485">
        <w:rPr>
          <w:rFonts w:asciiTheme="minorHAnsi" w:hAnsiTheme="minorHAnsi" w:cs="Times"/>
          <w:color w:val="000000"/>
          <w:sz w:val="24"/>
          <w:szCs w:val="24"/>
          <w:lang/>
        </w:rPr>
        <w:t xml:space="preserve">Please Explain:   </w:t>
      </w:r>
      <w:r w:rsidR="008F13E5" w:rsidRPr="00D94485">
        <w:rPr>
          <w:rFonts w:asciiTheme="minorHAnsi" w:hAnsiTheme="minorHAnsi" w:cs="Times"/>
          <w:color w:val="000000"/>
          <w:sz w:val="24"/>
          <w:szCs w:val="24"/>
          <w:lang/>
        </w:rPr>
        <w:t xml:space="preserve">Pension </w:t>
      </w:r>
      <w:r w:rsidRPr="00D94485">
        <w:rPr>
          <w:rFonts w:asciiTheme="minorHAnsi" w:hAnsiTheme="minorHAnsi" w:cs="Times"/>
          <w:color w:val="000000"/>
          <w:sz w:val="24"/>
          <w:szCs w:val="24"/>
          <w:lang/>
        </w:rPr>
        <w:t xml:space="preserve">obligations need to </w:t>
      </w:r>
      <w:proofErr w:type="gramStart"/>
      <w:r w:rsidRPr="00D94485">
        <w:rPr>
          <w:rFonts w:asciiTheme="minorHAnsi" w:hAnsiTheme="minorHAnsi" w:cs="Times"/>
          <w:color w:val="000000"/>
          <w:sz w:val="24"/>
          <w:szCs w:val="24"/>
          <w:lang/>
        </w:rPr>
        <w:t>be paid</w:t>
      </w:r>
      <w:proofErr w:type="gramEnd"/>
      <w:r w:rsidRPr="00D94485">
        <w:rPr>
          <w:rFonts w:asciiTheme="minorHAnsi" w:hAnsiTheme="minorHAnsi" w:cs="Times"/>
          <w:color w:val="000000"/>
          <w:sz w:val="24"/>
          <w:szCs w:val="24"/>
          <w:lang/>
        </w:rPr>
        <w:t xml:space="preserve"> in full and maintained. </w:t>
      </w:r>
      <w:r w:rsidR="008F13E5" w:rsidRPr="00D94485">
        <w:rPr>
          <w:rFonts w:asciiTheme="minorHAnsi" w:hAnsiTheme="minorHAnsi" w:cs="Times"/>
          <w:color w:val="000000"/>
          <w:sz w:val="24"/>
          <w:szCs w:val="24"/>
          <w:lang/>
        </w:rPr>
        <w:t xml:space="preserve"> </w:t>
      </w:r>
      <w:r w:rsidRPr="00D94485">
        <w:rPr>
          <w:rFonts w:asciiTheme="minorHAnsi" w:hAnsiTheme="minorHAnsi" w:cs="Times"/>
          <w:color w:val="000000"/>
          <w:sz w:val="24"/>
          <w:szCs w:val="24"/>
          <w:lang/>
        </w:rPr>
        <w:t xml:space="preserve">New revenue streams such as commuter tax and </w:t>
      </w:r>
      <w:r w:rsidR="007852F3" w:rsidRPr="00D94485">
        <w:rPr>
          <w:rFonts w:asciiTheme="minorHAnsi" w:hAnsiTheme="minorHAnsi" w:cs="Times"/>
          <w:color w:val="000000"/>
          <w:sz w:val="24"/>
          <w:szCs w:val="24"/>
          <w:lang/>
        </w:rPr>
        <w:t xml:space="preserve">a </w:t>
      </w:r>
      <w:r w:rsidRPr="00D94485">
        <w:rPr>
          <w:rFonts w:asciiTheme="minorHAnsi" w:hAnsiTheme="minorHAnsi" w:cs="Times"/>
          <w:color w:val="000000"/>
          <w:sz w:val="24"/>
          <w:szCs w:val="24"/>
          <w:lang/>
        </w:rPr>
        <w:t xml:space="preserve">financial transaction tax on LaSalle </w:t>
      </w:r>
      <w:r w:rsidR="007852F3" w:rsidRPr="00D94485">
        <w:rPr>
          <w:rFonts w:asciiTheme="minorHAnsi" w:hAnsiTheme="minorHAnsi" w:cs="Times"/>
          <w:color w:val="000000"/>
          <w:sz w:val="24"/>
          <w:szCs w:val="24"/>
          <w:lang/>
        </w:rPr>
        <w:t>Street</w:t>
      </w:r>
      <w:r w:rsidRPr="00D94485">
        <w:rPr>
          <w:rFonts w:asciiTheme="minorHAnsi" w:hAnsiTheme="minorHAnsi" w:cs="Times"/>
          <w:color w:val="000000"/>
          <w:sz w:val="24"/>
          <w:szCs w:val="24"/>
          <w:lang/>
        </w:rPr>
        <w:t xml:space="preserve"> transactions need to be </w:t>
      </w:r>
      <w:proofErr w:type="gramStart"/>
      <w:r w:rsidRPr="00D94485">
        <w:rPr>
          <w:rFonts w:asciiTheme="minorHAnsi" w:hAnsiTheme="minorHAnsi" w:cs="Times"/>
          <w:color w:val="000000"/>
          <w:sz w:val="24"/>
          <w:szCs w:val="24"/>
          <w:lang/>
        </w:rPr>
        <w:t>explored</w:t>
      </w:r>
      <w:proofErr w:type="gramEnd"/>
      <w:r w:rsidRPr="00D94485">
        <w:rPr>
          <w:rFonts w:asciiTheme="minorHAnsi" w:hAnsiTheme="minorHAnsi" w:cs="Times"/>
          <w:color w:val="000000"/>
          <w:sz w:val="24"/>
          <w:szCs w:val="24"/>
          <w:lang/>
        </w:rPr>
        <w:t xml:space="preserve"> and debated openly.  </w:t>
      </w:r>
    </w:p>
    <w:p w:rsidR="00D94485" w:rsidRDefault="00D94485" w:rsidP="00093CF9">
      <w:pPr>
        <w:autoSpaceDE w:val="0"/>
        <w:autoSpaceDN w:val="0"/>
        <w:adjustRightInd w:val="0"/>
        <w:spacing w:after="240" w:line="240" w:lineRule="auto"/>
        <w:rPr>
          <w:rFonts w:asciiTheme="minorHAnsi" w:hAnsiTheme="minorHAnsi" w:cs="Times"/>
          <w:b/>
          <w:color w:val="000000"/>
          <w:sz w:val="24"/>
          <w:szCs w:val="24"/>
          <w:lang/>
        </w:rPr>
      </w:pPr>
    </w:p>
    <w:p w:rsidR="00093CF9" w:rsidRPr="00D94485" w:rsidRDefault="00093CF9" w:rsidP="00093CF9">
      <w:pPr>
        <w:autoSpaceDE w:val="0"/>
        <w:autoSpaceDN w:val="0"/>
        <w:adjustRightInd w:val="0"/>
        <w:spacing w:after="240" w:line="240" w:lineRule="auto"/>
        <w:rPr>
          <w:rFonts w:asciiTheme="minorHAnsi" w:hAnsiTheme="minorHAnsi" w:cs="Times"/>
          <w:b/>
          <w:color w:val="000000"/>
          <w:sz w:val="24"/>
          <w:szCs w:val="24"/>
          <w:lang/>
        </w:rPr>
      </w:pPr>
      <w:r w:rsidRPr="00D94485">
        <w:rPr>
          <w:rFonts w:asciiTheme="minorHAnsi" w:hAnsiTheme="minorHAnsi" w:cs="Times"/>
          <w:b/>
          <w:color w:val="000000"/>
          <w:sz w:val="24"/>
          <w:szCs w:val="24"/>
          <w:lang/>
        </w:rPr>
        <w:t>Under what circumstances would you support a property tax increase to raise the needed revenue for the fire and police pensions and/or the municipal workers and laborers pensions? </w:t>
      </w:r>
    </w:p>
    <w:p w:rsidR="00093CF9" w:rsidRPr="00D94485" w:rsidRDefault="00093CF9" w:rsidP="00093CF9">
      <w:pPr>
        <w:autoSpaceDE w:val="0"/>
        <w:autoSpaceDN w:val="0"/>
        <w:adjustRightInd w:val="0"/>
        <w:spacing w:after="240" w:line="240" w:lineRule="auto"/>
        <w:rPr>
          <w:rFonts w:asciiTheme="minorHAnsi" w:hAnsiTheme="minorHAnsi" w:cs="Times"/>
          <w:color w:val="000000"/>
          <w:sz w:val="24"/>
          <w:szCs w:val="24"/>
          <w:lang/>
        </w:rPr>
      </w:pPr>
      <w:r w:rsidRPr="00D94485">
        <w:rPr>
          <w:rFonts w:asciiTheme="minorHAnsi" w:hAnsiTheme="minorHAnsi" w:cs="Times"/>
          <w:color w:val="000000"/>
          <w:sz w:val="24"/>
          <w:szCs w:val="24"/>
          <w:lang/>
        </w:rPr>
        <w:t>Property taxes would force the workers who have already paid their fair share into the pension to pay more for their own</w:t>
      </w:r>
      <w:r w:rsidR="008F13E5" w:rsidRPr="00D94485">
        <w:rPr>
          <w:rFonts w:asciiTheme="minorHAnsi" w:hAnsiTheme="minorHAnsi" w:cs="Times"/>
          <w:color w:val="000000"/>
          <w:sz w:val="24"/>
          <w:szCs w:val="24"/>
          <w:lang/>
        </w:rPr>
        <w:t xml:space="preserve"> benefits.  New revenue streams </w:t>
      </w:r>
      <w:r w:rsidRPr="00D94485">
        <w:rPr>
          <w:rFonts w:asciiTheme="minorHAnsi" w:hAnsiTheme="minorHAnsi" w:cs="Times"/>
          <w:color w:val="000000"/>
          <w:sz w:val="24"/>
          <w:szCs w:val="24"/>
          <w:lang/>
        </w:rPr>
        <w:t xml:space="preserve">need to </w:t>
      </w:r>
      <w:proofErr w:type="gramStart"/>
      <w:r w:rsidRPr="00D94485">
        <w:rPr>
          <w:rFonts w:asciiTheme="minorHAnsi" w:hAnsiTheme="minorHAnsi" w:cs="Times"/>
          <w:color w:val="000000"/>
          <w:sz w:val="24"/>
          <w:szCs w:val="24"/>
          <w:lang/>
        </w:rPr>
        <w:t>be explored</w:t>
      </w:r>
      <w:proofErr w:type="gramEnd"/>
      <w:r w:rsidRPr="00D94485">
        <w:rPr>
          <w:rFonts w:asciiTheme="minorHAnsi" w:hAnsiTheme="minorHAnsi" w:cs="Times"/>
          <w:color w:val="000000"/>
          <w:sz w:val="24"/>
          <w:szCs w:val="24"/>
          <w:lang/>
        </w:rPr>
        <w:t>.  Corporation t</w:t>
      </w:r>
      <w:r w:rsidR="008F13E5" w:rsidRPr="00D94485">
        <w:rPr>
          <w:rFonts w:asciiTheme="minorHAnsi" w:hAnsiTheme="minorHAnsi" w:cs="Times"/>
          <w:color w:val="000000"/>
          <w:sz w:val="24"/>
          <w:szCs w:val="24"/>
          <w:lang/>
        </w:rPr>
        <w:t>ax deals and loop</w:t>
      </w:r>
      <w:r w:rsidRPr="00D94485">
        <w:rPr>
          <w:rFonts w:asciiTheme="minorHAnsi" w:hAnsiTheme="minorHAnsi" w:cs="Times"/>
          <w:color w:val="000000"/>
          <w:sz w:val="24"/>
          <w:szCs w:val="24"/>
          <w:lang/>
        </w:rPr>
        <w:t xml:space="preserve">holes </w:t>
      </w:r>
      <w:proofErr w:type="gramStart"/>
      <w:r w:rsidRPr="00D94485">
        <w:rPr>
          <w:rFonts w:asciiTheme="minorHAnsi" w:hAnsiTheme="minorHAnsi" w:cs="Times"/>
          <w:color w:val="000000"/>
          <w:sz w:val="24"/>
          <w:szCs w:val="24"/>
          <w:lang/>
        </w:rPr>
        <w:t xml:space="preserve">should be </w:t>
      </w:r>
      <w:r w:rsidR="008F13E5" w:rsidRPr="00D94485">
        <w:rPr>
          <w:rFonts w:asciiTheme="minorHAnsi" w:hAnsiTheme="minorHAnsi" w:cs="Times"/>
          <w:color w:val="000000"/>
          <w:sz w:val="24"/>
          <w:szCs w:val="24"/>
          <w:lang/>
        </w:rPr>
        <w:t>closed</w:t>
      </w:r>
      <w:proofErr w:type="gramEnd"/>
      <w:r w:rsidRPr="00D94485">
        <w:rPr>
          <w:rFonts w:asciiTheme="minorHAnsi" w:hAnsiTheme="minorHAnsi" w:cs="Times"/>
          <w:color w:val="000000"/>
          <w:sz w:val="24"/>
          <w:szCs w:val="24"/>
          <w:lang/>
        </w:rPr>
        <w:t xml:space="preserve"> </w:t>
      </w:r>
      <w:r w:rsidRPr="00D94485">
        <w:rPr>
          <w:rFonts w:asciiTheme="minorHAnsi" w:hAnsiTheme="minorHAnsi" w:cs="Times"/>
          <w:color w:val="000000"/>
          <w:sz w:val="24"/>
          <w:szCs w:val="24"/>
          <w:lang/>
        </w:rPr>
        <w:t xml:space="preserve">to avoid taxing working families even more. </w:t>
      </w:r>
      <w:r w:rsidR="007852F3" w:rsidRPr="00D94485">
        <w:rPr>
          <w:rFonts w:asciiTheme="minorHAnsi" w:hAnsiTheme="minorHAnsi" w:cs="Times"/>
          <w:color w:val="000000"/>
          <w:sz w:val="24"/>
          <w:szCs w:val="24"/>
          <w:lang/>
        </w:rPr>
        <w:t xml:space="preserve"> Nearly 50% of Illinois corporations pay no taxes at all.  </w:t>
      </w:r>
      <w:r w:rsidR="00D94485" w:rsidRPr="00D94485">
        <w:rPr>
          <w:rFonts w:asciiTheme="minorHAnsi" w:hAnsiTheme="minorHAnsi" w:cs="Times"/>
          <w:color w:val="000000"/>
          <w:sz w:val="24"/>
          <w:szCs w:val="24"/>
          <w:lang/>
        </w:rPr>
        <w:t>N</w:t>
      </w:r>
      <w:r w:rsidR="007852F3" w:rsidRPr="00D94485">
        <w:rPr>
          <w:rFonts w:asciiTheme="minorHAnsi" w:hAnsiTheme="minorHAnsi" w:cs="Times"/>
          <w:color w:val="000000"/>
          <w:sz w:val="24"/>
          <w:szCs w:val="24"/>
          <w:lang/>
        </w:rPr>
        <w:t>ationally</w:t>
      </w:r>
      <w:r w:rsidR="00D94485" w:rsidRPr="00D94485">
        <w:rPr>
          <w:rFonts w:asciiTheme="minorHAnsi" w:hAnsiTheme="minorHAnsi" w:cs="Times"/>
          <w:color w:val="000000"/>
          <w:sz w:val="24"/>
          <w:szCs w:val="24"/>
          <w:lang/>
        </w:rPr>
        <w:t xml:space="preserve"> corporations</w:t>
      </w:r>
      <w:r w:rsidR="007852F3" w:rsidRPr="00D94485">
        <w:rPr>
          <w:rFonts w:asciiTheme="minorHAnsi" w:hAnsiTheme="minorHAnsi" w:cs="Times"/>
          <w:color w:val="000000"/>
          <w:sz w:val="24"/>
          <w:szCs w:val="24"/>
          <w:lang/>
        </w:rPr>
        <w:t xml:space="preserve"> foot </w:t>
      </w:r>
      <w:r w:rsidR="008F13E5" w:rsidRPr="00D94485">
        <w:rPr>
          <w:rFonts w:asciiTheme="minorHAnsi" w:hAnsiTheme="minorHAnsi" w:cs="Times"/>
          <w:color w:val="000000"/>
          <w:sz w:val="24"/>
          <w:szCs w:val="24"/>
          <w:lang/>
        </w:rPr>
        <w:t xml:space="preserve">only </w:t>
      </w:r>
      <w:r w:rsidR="007852F3" w:rsidRPr="00D94485">
        <w:rPr>
          <w:rFonts w:asciiTheme="minorHAnsi" w:hAnsiTheme="minorHAnsi" w:cs="Times"/>
          <w:color w:val="000000"/>
          <w:sz w:val="24"/>
          <w:szCs w:val="24"/>
          <w:lang/>
        </w:rPr>
        <w:t>7% of our nation</w:t>
      </w:r>
      <w:r w:rsidR="008F13E5" w:rsidRPr="00D94485">
        <w:rPr>
          <w:rFonts w:asciiTheme="minorHAnsi" w:hAnsiTheme="minorHAnsi" w:cs="Times"/>
          <w:color w:val="000000"/>
          <w:sz w:val="24"/>
          <w:szCs w:val="24"/>
          <w:lang/>
        </w:rPr>
        <w:t>’</w:t>
      </w:r>
      <w:r w:rsidR="007852F3" w:rsidRPr="00D94485">
        <w:rPr>
          <w:rFonts w:asciiTheme="minorHAnsi" w:hAnsiTheme="minorHAnsi" w:cs="Times"/>
          <w:color w:val="000000"/>
          <w:sz w:val="24"/>
          <w:szCs w:val="24"/>
          <w:lang/>
        </w:rPr>
        <w:t>s tax bill</w:t>
      </w:r>
      <w:r w:rsidR="008F13E5" w:rsidRPr="00D94485">
        <w:rPr>
          <w:rFonts w:asciiTheme="minorHAnsi" w:hAnsiTheme="minorHAnsi" w:cs="Times"/>
          <w:color w:val="000000"/>
          <w:sz w:val="24"/>
          <w:szCs w:val="24"/>
          <w:lang/>
        </w:rPr>
        <w:t xml:space="preserve"> down from </w:t>
      </w:r>
      <w:r w:rsidR="00D94485" w:rsidRPr="00D94485">
        <w:rPr>
          <w:rFonts w:asciiTheme="minorHAnsi" w:hAnsiTheme="minorHAnsi" w:cs="Times"/>
          <w:color w:val="000000"/>
          <w:sz w:val="24"/>
          <w:szCs w:val="24"/>
          <w:lang/>
        </w:rPr>
        <w:t>30% 50 years ago</w:t>
      </w:r>
      <w:proofErr w:type="gramStart"/>
      <w:r w:rsidR="00D94485" w:rsidRPr="00D94485">
        <w:rPr>
          <w:rFonts w:asciiTheme="minorHAnsi" w:hAnsiTheme="minorHAnsi" w:cs="Times"/>
          <w:color w:val="000000"/>
          <w:sz w:val="24"/>
          <w:szCs w:val="24"/>
          <w:lang/>
        </w:rPr>
        <w:t>.</w:t>
      </w:r>
      <w:r w:rsidR="007852F3" w:rsidRPr="00D94485">
        <w:rPr>
          <w:rFonts w:asciiTheme="minorHAnsi" w:hAnsiTheme="minorHAnsi" w:cs="Times"/>
          <w:color w:val="000000"/>
          <w:sz w:val="24"/>
          <w:szCs w:val="24"/>
          <w:lang/>
        </w:rPr>
        <w:t xml:space="preserve"> </w:t>
      </w:r>
      <w:proofErr w:type="gramEnd"/>
      <w:r w:rsidR="00D94485" w:rsidRPr="00D94485">
        <w:rPr>
          <w:rFonts w:asciiTheme="minorHAnsi" w:hAnsiTheme="minorHAnsi" w:cs="Times"/>
          <w:color w:val="000000"/>
          <w:sz w:val="24"/>
          <w:szCs w:val="24"/>
          <w:lang/>
        </w:rPr>
        <w:t>It is time corporations</w:t>
      </w:r>
      <w:r w:rsidR="00D94485" w:rsidRPr="00D94485">
        <w:rPr>
          <w:rFonts w:asciiTheme="minorHAnsi" w:hAnsiTheme="minorHAnsi" w:cs="Times"/>
          <w:color w:val="000000"/>
          <w:sz w:val="24"/>
          <w:szCs w:val="24"/>
          <w:lang/>
        </w:rPr>
        <w:t xml:space="preserve"> </w:t>
      </w:r>
      <w:r w:rsidR="007852F3" w:rsidRPr="00D94485">
        <w:rPr>
          <w:rFonts w:asciiTheme="minorHAnsi" w:hAnsiTheme="minorHAnsi" w:cs="Times"/>
          <w:color w:val="000000"/>
          <w:sz w:val="24"/>
          <w:szCs w:val="24"/>
          <w:lang/>
        </w:rPr>
        <w:t>pay their fair share.</w:t>
      </w:r>
    </w:p>
    <w:p w:rsidR="00093CF9" w:rsidRPr="00D94485" w:rsidRDefault="00093CF9" w:rsidP="00093CF9">
      <w:pPr>
        <w:autoSpaceDE w:val="0"/>
        <w:autoSpaceDN w:val="0"/>
        <w:adjustRightInd w:val="0"/>
        <w:spacing w:after="0" w:line="240" w:lineRule="auto"/>
        <w:rPr>
          <w:rFonts w:asciiTheme="minorHAnsi" w:hAnsiTheme="minorHAnsi" w:cs="Times"/>
          <w:b/>
          <w:bCs/>
          <w:sz w:val="24"/>
          <w:szCs w:val="24"/>
          <w:lang/>
        </w:rPr>
      </w:pPr>
      <w:r w:rsidRPr="00D94485">
        <w:rPr>
          <w:rFonts w:asciiTheme="minorHAnsi" w:hAnsiTheme="minorHAnsi" w:cs="Times"/>
          <w:b/>
          <w:bCs/>
          <w:sz w:val="24"/>
          <w:szCs w:val="24"/>
          <w:lang/>
        </w:rPr>
        <w:lastRenderedPageBreak/>
        <w:t>2) Chicago Public Schools pensions</w:t>
      </w: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r w:rsidRPr="00D94485">
        <w:rPr>
          <w:rFonts w:asciiTheme="minorHAnsi" w:hAnsiTheme="minorHAnsi" w:cs="Times"/>
          <w:sz w:val="24"/>
          <w:szCs w:val="24"/>
          <w:lang/>
        </w:rPr>
        <w:t>Large and growing payments required to keep the Chicago Teachers’ Pension Fund solvent are squeezing CPS' budget, forcing cuts elsewhere and limiting investment</w:t>
      </w:r>
      <w:proofErr w:type="gramStart"/>
      <w:r w:rsidRPr="00D94485">
        <w:rPr>
          <w:rFonts w:asciiTheme="minorHAnsi" w:hAnsiTheme="minorHAnsi" w:cs="Times"/>
          <w:sz w:val="24"/>
          <w:szCs w:val="24"/>
          <w:lang/>
        </w:rPr>
        <w:t xml:space="preserve">. </w:t>
      </w:r>
      <w:proofErr w:type="gramEnd"/>
      <w:r w:rsidRPr="00D94485">
        <w:rPr>
          <w:rFonts w:asciiTheme="minorHAnsi" w:hAnsiTheme="minorHAnsi" w:cs="Times"/>
          <w:sz w:val="24"/>
          <w:szCs w:val="24"/>
          <w:lang/>
        </w:rPr>
        <w:t>The Chicago Board of Education has increased property taxes, but it is not enough to keep up with the high annual costs</w:t>
      </w:r>
      <w:proofErr w:type="gramStart"/>
      <w:r w:rsidRPr="00D94485">
        <w:rPr>
          <w:rFonts w:asciiTheme="minorHAnsi" w:hAnsiTheme="minorHAnsi" w:cs="Times"/>
          <w:sz w:val="24"/>
          <w:szCs w:val="24"/>
          <w:lang/>
        </w:rPr>
        <w:t xml:space="preserve">. </w:t>
      </w:r>
      <w:proofErr w:type="gramEnd"/>
      <w:r w:rsidRPr="00D94485">
        <w:rPr>
          <w:rFonts w:asciiTheme="minorHAnsi" w:hAnsiTheme="minorHAnsi" w:cs="Times"/>
          <w:sz w:val="24"/>
          <w:szCs w:val="24"/>
          <w:lang/>
        </w:rPr>
        <w:t xml:space="preserve">What measures do you support to ensure a solvent retirement system and to improve the district's finances? </w:t>
      </w: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r w:rsidRPr="00D94485">
        <w:rPr>
          <w:rFonts w:asciiTheme="minorHAnsi" w:hAnsiTheme="minorHAnsi" w:cs="Times"/>
          <w:sz w:val="24"/>
          <w:szCs w:val="24"/>
          <w:lang/>
        </w:rPr>
        <w:t xml:space="preserve">This is a budget priority problem and not a funding problem.  Teacher pensions </w:t>
      </w:r>
      <w:proofErr w:type="gramStart"/>
      <w:r w:rsidRPr="00D94485">
        <w:rPr>
          <w:rFonts w:asciiTheme="minorHAnsi" w:hAnsiTheme="minorHAnsi" w:cs="Times"/>
          <w:sz w:val="24"/>
          <w:szCs w:val="24"/>
          <w:lang/>
        </w:rPr>
        <w:t>have been misappropriated</w:t>
      </w:r>
      <w:proofErr w:type="gramEnd"/>
      <w:r w:rsidRPr="00D94485">
        <w:rPr>
          <w:rFonts w:asciiTheme="minorHAnsi" w:hAnsiTheme="minorHAnsi" w:cs="Times"/>
          <w:sz w:val="24"/>
          <w:szCs w:val="24"/>
          <w:lang/>
        </w:rPr>
        <w:t xml:space="preserve"> by the </w:t>
      </w:r>
      <w:r w:rsidR="008F13E5" w:rsidRPr="00D94485">
        <w:rPr>
          <w:rFonts w:asciiTheme="minorHAnsi" w:hAnsiTheme="minorHAnsi" w:cs="Times"/>
          <w:sz w:val="24"/>
          <w:szCs w:val="24"/>
          <w:lang/>
        </w:rPr>
        <w:t>Mayoral-appointed Board of Education and City H</w:t>
      </w:r>
      <w:r w:rsidRPr="00D94485">
        <w:rPr>
          <w:rFonts w:asciiTheme="minorHAnsi" w:hAnsiTheme="minorHAnsi" w:cs="Times"/>
          <w:sz w:val="24"/>
          <w:szCs w:val="24"/>
          <w:lang/>
        </w:rPr>
        <w:t xml:space="preserve">all.  Keeping our contract with all workers is imperative to maintaining a middle class in Chicago.  </w:t>
      </w: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p>
    <w:p w:rsidR="00093CF9" w:rsidRPr="00D94485" w:rsidRDefault="00D94485" w:rsidP="00093CF9">
      <w:pPr>
        <w:autoSpaceDE w:val="0"/>
        <w:autoSpaceDN w:val="0"/>
        <w:adjustRightInd w:val="0"/>
        <w:spacing w:after="0" w:line="240" w:lineRule="auto"/>
        <w:rPr>
          <w:rFonts w:asciiTheme="minorHAnsi" w:hAnsiTheme="minorHAnsi" w:cs="Times"/>
          <w:sz w:val="24"/>
          <w:szCs w:val="24"/>
          <w:lang/>
        </w:rPr>
      </w:pPr>
      <w:r>
        <w:rPr>
          <w:rFonts w:asciiTheme="minorHAnsi" w:hAnsiTheme="minorHAnsi" w:cs="Times"/>
          <w:sz w:val="24"/>
          <w:szCs w:val="24"/>
          <w:lang/>
        </w:rPr>
        <w:t>Progressive r</w:t>
      </w:r>
      <w:r w:rsidR="00093CF9" w:rsidRPr="00D94485">
        <w:rPr>
          <w:rFonts w:asciiTheme="minorHAnsi" w:hAnsiTheme="minorHAnsi" w:cs="Times"/>
          <w:sz w:val="24"/>
          <w:szCs w:val="24"/>
          <w:lang/>
        </w:rPr>
        <w:t xml:space="preserve">evenue streams that do not tax teachers and other working families need to </w:t>
      </w:r>
      <w:proofErr w:type="gramStart"/>
      <w:r w:rsidR="00093CF9" w:rsidRPr="00D94485">
        <w:rPr>
          <w:rFonts w:asciiTheme="minorHAnsi" w:hAnsiTheme="minorHAnsi" w:cs="Times"/>
          <w:sz w:val="24"/>
          <w:szCs w:val="24"/>
          <w:lang/>
        </w:rPr>
        <w:t>be explored</w:t>
      </w:r>
      <w:proofErr w:type="gramEnd"/>
      <w:r w:rsidR="00093CF9" w:rsidRPr="00D94485">
        <w:rPr>
          <w:rFonts w:asciiTheme="minorHAnsi" w:hAnsiTheme="minorHAnsi" w:cs="Times"/>
          <w:sz w:val="24"/>
          <w:szCs w:val="24"/>
          <w:lang/>
        </w:rPr>
        <w:t xml:space="preserve">.  </w:t>
      </w: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r w:rsidRPr="00D94485">
        <w:rPr>
          <w:rFonts w:asciiTheme="minorHAnsi" w:hAnsiTheme="minorHAnsi" w:cs="Times"/>
          <w:b/>
          <w:bCs/>
          <w:sz w:val="24"/>
          <w:szCs w:val="24"/>
          <w:lang/>
        </w:rPr>
        <w:t>3) Revenue</w:t>
      </w:r>
      <w:r w:rsidRPr="00D94485">
        <w:rPr>
          <w:rFonts w:asciiTheme="minorHAnsi" w:hAnsiTheme="minorHAnsi" w:cs="Times"/>
          <w:sz w:val="24"/>
          <w:szCs w:val="24"/>
          <w:lang/>
        </w:rPr>
        <w:br/>
      </w:r>
      <w:r w:rsidRPr="00D94485">
        <w:rPr>
          <w:rFonts w:asciiTheme="minorHAnsi" w:hAnsiTheme="minorHAnsi" w:cs="Times"/>
          <w:sz w:val="24"/>
          <w:szCs w:val="24"/>
          <w:lang/>
        </w:rPr>
        <w:br/>
        <w:t>In light of the financial issues discussed above, do you support any or all of the following measures, each of which would require</w:t>
      </w:r>
      <w:r w:rsidRPr="00D94485">
        <w:rPr>
          <w:rFonts w:asciiTheme="minorHAnsi" w:hAnsiTheme="minorHAnsi" w:cs="Times"/>
          <w:b/>
          <w:bCs/>
          <w:sz w:val="24"/>
          <w:szCs w:val="24"/>
          <w:lang/>
        </w:rPr>
        <w:t xml:space="preserve">, </w:t>
      </w:r>
      <w:r w:rsidRPr="00D94485">
        <w:rPr>
          <w:rFonts w:asciiTheme="minorHAnsi" w:hAnsiTheme="minorHAnsi" w:cs="Times"/>
          <w:sz w:val="24"/>
          <w:szCs w:val="24"/>
          <w:lang/>
        </w:rPr>
        <w:t>at a minimum, approval by the Illinois Legislature?</w:t>
      </w: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r w:rsidRPr="00D94485">
        <w:rPr>
          <w:rFonts w:asciiTheme="minorHAnsi" w:hAnsiTheme="minorHAnsi" w:cs="Times"/>
          <w:sz w:val="24"/>
          <w:szCs w:val="24"/>
          <w:lang/>
        </w:rPr>
        <w:t>* A statewide expansion of the sales tax base to include more consumer services</w:t>
      </w: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p>
    <w:p w:rsidR="00093CF9" w:rsidRPr="00D94485" w:rsidDel="007852F3" w:rsidRDefault="00093CF9" w:rsidP="00093CF9">
      <w:pPr>
        <w:autoSpaceDE w:val="0"/>
        <w:autoSpaceDN w:val="0"/>
        <w:adjustRightInd w:val="0"/>
        <w:spacing w:after="0" w:line="240" w:lineRule="auto"/>
        <w:rPr>
          <w:del w:id="1" w:author="LIZBROWN" w:date="2014-12-29T14:36:00Z"/>
          <w:rFonts w:asciiTheme="minorHAnsi" w:hAnsiTheme="minorHAnsi" w:cs="Times"/>
          <w:color w:val="000000"/>
          <w:sz w:val="24"/>
          <w:szCs w:val="24"/>
          <w:lang/>
        </w:rPr>
      </w:pPr>
      <w:r w:rsidRPr="00D94485">
        <w:rPr>
          <w:rFonts w:asciiTheme="minorHAnsi" w:hAnsiTheme="minorHAnsi" w:cs="Times"/>
          <w:color w:val="000000"/>
          <w:sz w:val="24"/>
          <w:szCs w:val="24"/>
          <w:lang/>
        </w:rPr>
        <w:t xml:space="preserve">Yes or No:  </w:t>
      </w:r>
      <w:r w:rsidR="007852F3" w:rsidRPr="00D94485">
        <w:rPr>
          <w:rFonts w:asciiTheme="minorHAnsi" w:hAnsiTheme="minorHAnsi" w:cs="Times"/>
          <w:color w:val="000000"/>
          <w:sz w:val="24"/>
          <w:szCs w:val="24"/>
          <w:lang/>
        </w:rPr>
        <w:t xml:space="preserve">It depends on what those consumer services are but overall I prefer progressive taxes </w:t>
      </w:r>
      <w:proofErr w:type="gramStart"/>
      <w:r w:rsidR="007852F3" w:rsidRPr="00D94485">
        <w:rPr>
          <w:rFonts w:asciiTheme="minorHAnsi" w:hAnsiTheme="minorHAnsi" w:cs="Times"/>
          <w:color w:val="000000"/>
          <w:sz w:val="24"/>
          <w:szCs w:val="24"/>
          <w:lang/>
        </w:rPr>
        <w:t>over</w:t>
      </w:r>
      <w:proofErr w:type="gramEnd"/>
      <w:r w:rsidR="007852F3" w:rsidRPr="00D94485">
        <w:rPr>
          <w:rFonts w:asciiTheme="minorHAnsi" w:hAnsiTheme="minorHAnsi" w:cs="Times"/>
          <w:color w:val="000000"/>
          <w:sz w:val="24"/>
          <w:szCs w:val="24"/>
          <w:lang/>
        </w:rPr>
        <w:t xml:space="preserve"> regressive ones such as a sales tax.</w:t>
      </w:r>
    </w:p>
    <w:p w:rsidR="00093CF9" w:rsidRPr="00D94485" w:rsidRDefault="007852F3" w:rsidP="00093CF9">
      <w:pPr>
        <w:autoSpaceDE w:val="0"/>
        <w:autoSpaceDN w:val="0"/>
        <w:adjustRightInd w:val="0"/>
        <w:spacing w:after="0" w:line="240" w:lineRule="auto"/>
        <w:rPr>
          <w:rFonts w:asciiTheme="minorHAnsi" w:hAnsiTheme="minorHAnsi" w:cs="Times"/>
          <w:sz w:val="24"/>
          <w:szCs w:val="24"/>
          <w:lang/>
        </w:rPr>
      </w:pPr>
      <w:ins w:id="2" w:author="LIZBROWN" w:date="2014-12-29T14:36:00Z">
        <w:r w:rsidRPr="00D94485">
          <w:rPr>
            <w:rFonts w:asciiTheme="minorHAnsi" w:hAnsiTheme="minorHAnsi" w:cs="Times"/>
            <w:color w:val="000000"/>
            <w:sz w:val="24"/>
            <w:szCs w:val="24"/>
            <w:lang/>
          </w:rPr>
          <w:t xml:space="preserve"> </w:t>
        </w:r>
      </w:ins>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r w:rsidRPr="00D94485">
        <w:rPr>
          <w:rFonts w:asciiTheme="minorHAnsi" w:hAnsiTheme="minorHAnsi" w:cs="Times"/>
          <w:sz w:val="24"/>
          <w:szCs w:val="24"/>
          <w:lang/>
        </w:rPr>
        <w:t>* A tax on non-Chicago residents who work in the city</w:t>
      </w:r>
      <w:r w:rsidRPr="00D94485">
        <w:rPr>
          <w:rFonts w:asciiTheme="minorHAnsi" w:hAnsiTheme="minorHAnsi" w:cs="Times"/>
          <w:sz w:val="24"/>
          <w:szCs w:val="24"/>
          <w:lang/>
        </w:rPr>
        <w:br/>
      </w:r>
    </w:p>
    <w:p w:rsidR="00093CF9" w:rsidRPr="00D94485" w:rsidRDefault="00093CF9" w:rsidP="00093CF9">
      <w:pPr>
        <w:autoSpaceDE w:val="0"/>
        <w:autoSpaceDN w:val="0"/>
        <w:adjustRightInd w:val="0"/>
        <w:spacing w:after="0" w:line="240" w:lineRule="auto"/>
        <w:rPr>
          <w:rFonts w:asciiTheme="minorHAnsi" w:hAnsiTheme="minorHAnsi" w:cs="Times"/>
          <w:color w:val="000000"/>
          <w:sz w:val="24"/>
          <w:szCs w:val="24"/>
          <w:lang/>
        </w:rPr>
      </w:pPr>
      <w:r w:rsidRPr="00D94485">
        <w:rPr>
          <w:rFonts w:asciiTheme="minorHAnsi" w:hAnsiTheme="minorHAnsi" w:cs="Times"/>
          <w:color w:val="000000"/>
          <w:sz w:val="24"/>
          <w:szCs w:val="24"/>
          <w:lang/>
        </w:rPr>
        <w:t xml:space="preserve">Yes or No:  YES – a commuter tax needs to </w:t>
      </w:r>
      <w:proofErr w:type="gramStart"/>
      <w:r w:rsidRPr="00D94485">
        <w:rPr>
          <w:rFonts w:asciiTheme="minorHAnsi" w:hAnsiTheme="minorHAnsi" w:cs="Times"/>
          <w:color w:val="000000"/>
          <w:sz w:val="24"/>
          <w:szCs w:val="24"/>
          <w:lang/>
        </w:rPr>
        <w:t xml:space="preserve">be </w:t>
      </w:r>
      <w:r w:rsidR="003E0041" w:rsidRPr="00D94485">
        <w:rPr>
          <w:rFonts w:asciiTheme="minorHAnsi" w:hAnsiTheme="minorHAnsi" w:cs="Times"/>
          <w:color w:val="000000"/>
          <w:sz w:val="24"/>
          <w:szCs w:val="24"/>
          <w:lang/>
        </w:rPr>
        <w:t>fully debated</w:t>
      </w:r>
      <w:proofErr w:type="gramEnd"/>
      <w:r w:rsidR="003E0041" w:rsidRPr="00D94485">
        <w:rPr>
          <w:rFonts w:asciiTheme="minorHAnsi" w:hAnsiTheme="minorHAnsi" w:cs="Times"/>
          <w:color w:val="000000"/>
          <w:sz w:val="24"/>
          <w:szCs w:val="24"/>
          <w:lang/>
        </w:rPr>
        <w:t xml:space="preserve">.  It is a viable option. </w:t>
      </w:r>
    </w:p>
    <w:p w:rsidR="00093CF9" w:rsidRPr="00D94485" w:rsidRDefault="00093CF9" w:rsidP="00093CF9">
      <w:pPr>
        <w:autoSpaceDE w:val="0"/>
        <w:autoSpaceDN w:val="0"/>
        <w:adjustRightInd w:val="0"/>
        <w:spacing w:after="0" w:line="240" w:lineRule="auto"/>
        <w:rPr>
          <w:rFonts w:asciiTheme="minorHAnsi" w:hAnsiTheme="minorHAnsi" w:cs="Times"/>
          <w:color w:val="000000"/>
          <w:sz w:val="24"/>
          <w:szCs w:val="24"/>
          <w:lang/>
        </w:rPr>
      </w:pP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r w:rsidRPr="00D94485">
        <w:rPr>
          <w:rFonts w:asciiTheme="minorHAnsi" w:hAnsiTheme="minorHAnsi" w:cs="Times"/>
          <w:sz w:val="24"/>
          <w:szCs w:val="24"/>
          <w:lang/>
        </w:rPr>
        <w:t xml:space="preserve">* A tax on electronic financial transactions on </w:t>
      </w:r>
      <w:proofErr w:type="gramStart"/>
      <w:r w:rsidRPr="00D94485">
        <w:rPr>
          <w:rFonts w:asciiTheme="minorHAnsi" w:hAnsiTheme="minorHAnsi" w:cs="Times"/>
          <w:sz w:val="24"/>
          <w:szCs w:val="24"/>
          <w:lang/>
        </w:rPr>
        <w:t>Chicago’s</w:t>
      </w:r>
      <w:proofErr w:type="gramEnd"/>
      <w:r w:rsidRPr="00D94485">
        <w:rPr>
          <w:rFonts w:asciiTheme="minorHAnsi" w:hAnsiTheme="minorHAnsi" w:cs="Times"/>
          <w:sz w:val="24"/>
          <w:szCs w:val="24"/>
          <w:lang/>
        </w:rPr>
        <w:t xml:space="preserve"> trading exchanges, known as the “LaSalle Street tax” </w:t>
      </w: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p>
    <w:p w:rsidR="00093CF9" w:rsidRPr="00D94485" w:rsidRDefault="00093CF9" w:rsidP="00093CF9">
      <w:pPr>
        <w:autoSpaceDE w:val="0"/>
        <w:autoSpaceDN w:val="0"/>
        <w:adjustRightInd w:val="0"/>
        <w:spacing w:after="0" w:line="240" w:lineRule="auto"/>
        <w:rPr>
          <w:rFonts w:asciiTheme="minorHAnsi" w:hAnsiTheme="minorHAnsi" w:cs="Times"/>
          <w:color w:val="000000"/>
          <w:sz w:val="24"/>
          <w:szCs w:val="24"/>
          <w:lang/>
        </w:rPr>
      </w:pPr>
      <w:r w:rsidRPr="00D94485">
        <w:rPr>
          <w:rFonts w:asciiTheme="minorHAnsi" w:hAnsiTheme="minorHAnsi" w:cs="Times"/>
          <w:color w:val="000000"/>
          <w:sz w:val="24"/>
          <w:szCs w:val="24"/>
          <w:lang/>
        </w:rPr>
        <w:t>Yes or No:  YES</w:t>
      </w:r>
    </w:p>
    <w:p w:rsidR="00093CF9" w:rsidRPr="00D94485" w:rsidRDefault="00093CF9" w:rsidP="00093CF9">
      <w:pPr>
        <w:autoSpaceDE w:val="0"/>
        <w:autoSpaceDN w:val="0"/>
        <w:adjustRightInd w:val="0"/>
        <w:spacing w:after="0" w:line="240" w:lineRule="auto"/>
        <w:rPr>
          <w:rFonts w:asciiTheme="minorHAnsi" w:hAnsiTheme="minorHAnsi" w:cs="Times"/>
          <w:color w:val="000000"/>
          <w:sz w:val="24"/>
          <w:szCs w:val="24"/>
          <w:lang/>
        </w:rPr>
      </w:pPr>
    </w:p>
    <w:p w:rsidR="00093CF9" w:rsidRPr="00D94485" w:rsidRDefault="00093CF9" w:rsidP="00093CF9">
      <w:pPr>
        <w:autoSpaceDE w:val="0"/>
        <w:autoSpaceDN w:val="0"/>
        <w:adjustRightInd w:val="0"/>
        <w:spacing w:after="0" w:line="240" w:lineRule="auto"/>
        <w:rPr>
          <w:rFonts w:asciiTheme="minorHAnsi" w:hAnsiTheme="minorHAnsi" w:cs="Times"/>
          <w:color w:val="000000"/>
          <w:sz w:val="24"/>
          <w:szCs w:val="24"/>
          <w:lang/>
        </w:rPr>
      </w:pPr>
      <w:r w:rsidRPr="00D94485">
        <w:rPr>
          <w:rFonts w:asciiTheme="minorHAnsi" w:hAnsiTheme="minorHAnsi" w:cs="Times"/>
          <w:color w:val="000000"/>
          <w:sz w:val="24"/>
          <w:szCs w:val="24"/>
          <w:lang/>
        </w:rPr>
        <w:t>Please explain your views, if you wish, on any of these three revenue-generating measures.</w:t>
      </w:r>
    </w:p>
    <w:p w:rsidR="00093CF9" w:rsidRPr="00D94485" w:rsidRDefault="00093CF9" w:rsidP="00093CF9">
      <w:pPr>
        <w:autoSpaceDE w:val="0"/>
        <w:autoSpaceDN w:val="0"/>
        <w:adjustRightInd w:val="0"/>
        <w:spacing w:after="0" w:line="240" w:lineRule="auto"/>
        <w:rPr>
          <w:rFonts w:asciiTheme="minorHAnsi" w:hAnsiTheme="minorHAnsi" w:cs="Times"/>
          <w:color w:val="000000"/>
          <w:sz w:val="24"/>
          <w:szCs w:val="24"/>
          <w:lang/>
        </w:rPr>
      </w:pPr>
    </w:p>
    <w:p w:rsidR="00093CF9" w:rsidRPr="00D94485" w:rsidRDefault="00093CF9" w:rsidP="00093CF9">
      <w:pPr>
        <w:autoSpaceDE w:val="0"/>
        <w:autoSpaceDN w:val="0"/>
        <w:adjustRightInd w:val="0"/>
        <w:spacing w:after="0" w:line="240" w:lineRule="auto"/>
        <w:rPr>
          <w:rFonts w:asciiTheme="minorHAnsi" w:hAnsiTheme="minorHAnsi" w:cs="Times"/>
          <w:color w:val="000000"/>
          <w:sz w:val="24"/>
          <w:szCs w:val="24"/>
          <w:lang/>
        </w:rPr>
      </w:pPr>
      <w:r w:rsidRPr="00D94485">
        <w:rPr>
          <w:rFonts w:asciiTheme="minorHAnsi" w:hAnsiTheme="minorHAnsi" w:cs="Times"/>
          <w:color w:val="000000"/>
          <w:sz w:val="24"/>
          <w:szCs w:val="24"/>
          <w:lang/>
        </w:rPr>
        <w:t>As previously stated</w:t>
      </w:r>
      <w:ins w:id="3" w:author="LIZBROWN" w:date="2014-12-29T14:38:00Z">
        <w:r w:rsidR="007852F3" w:rsidRPr="00D94485">
          <w:rPr>
            <w:rFonts w:asciiTheme="minorHAnsi" w:hAnsiTheme="minorHAnsi" w:cs="Times"/>
            <w:color w:val="000000"/>
            <w:sz w:val="24"/>
            <w:szCs w:val="24"/>
            <w:lang/>
          </w:rPr>
          <w:t>,</w:t>
        </w:r>
      </w:ins>
      <w:r w:rsidRPr="00D94485">
        <w:rPr>
          <w:rFonts w:asciiTheme="minorHAnsi" w:hAnsiTheme="minorHAnsi" w:cs="Times"/>
          <w:color w:val="000000"/>
          <w:sz w:val="24"/>
          <w:szCs w:val="24"/>
          <w:lang/>
        </w:rPr>
        <w:t xml:space="preserve"> we need to find new sources of revenue and not return to the same workers and property owners who have consistantly paid their share through sales and property taxes</w:t>
      </w:r>
      <w:r w:rsidR="003E0041" w:rsidRPr="00D94485">
        <w:rPr>
          <w:rFonts w:asciiTheme="minorHAnsi" w:hAnsiTheme="minorHAnsi" w:cs="Times"/>
          <w:color w:val="000000"/>
          <w:sz w:val="24"/>
          <w:szCs w:val="24"/>
          <w:lang/>
        </w:rPr>
        <w:t>.</w:t>
      </w:r>
      <w:r w:rsidRPr="00D94485">
        <w:rPr>
          <w:rFonts w:asciiTheme="minorHAnsi" w:hAnsiTheme="minorHAnsi" w:cs="Times"/>
          <w:color w:val="000000"/>
          <w:sz w:val="24"/>
          <w:szCs w:val="24"/>
          <w:lang/>
        </w:rPr>
        <w:t xml:space="preserve"> </w:t>
      </w:r>
      <w:r w:rsidR="00D94485">
        <w:rPr>
          <w:rFonts w:asciiTheme="minorHAnsi" w:hAnsiTheme="minorHAnsi" w:cs="Times"/>
          <w:color w:val="000000"/>
          <w:sz w:val="24"/>
          <w:szCs w:val="24"/>
          <w:lang/>
        </w:rPr>
        <w:t xml:space="preserve"> Illinois should join the 40</w:t>
      </w:r>
      <w:r w:rsidR="007F7E00">
        <w:rPr>
          <w:rFonts w:asciiTheme="minorHAnsi" w:hAnsiTheme="minorHAnsi" w:cs="Times"/>
          <w:color w:val="000000"/>
          <w:sz w:val="24"/>
          <w:szCs w:val="24"/>
          <w:lang/>
        </w:rPr>
        <w:t>-plus</w:t>
      </w:r>
      <w:r w:rsidR="00D94485">
        <w:rPr>
          <w:rFonts w:asciiTheme="minorHAnsi" w:hAnsiTheme="minorHAnsi" w:cs="Times"/>
          <w:color w:val="000000"/>
          <w:sz w:val="24"/>
          <w:szCs w:val="24"/>
          <w:lang/>
        </w:rPr>
        <w:t xml:space="preserve"> states </w:t>
      </w:r>
      <w:proofErr w:type="gramStart"/>
      <w:r w:rsidR="00D94485">
        <w:rPr>
          <w:rFonts w:asciiTheme="minorHAnsi" w:hAnsiTheme="minorHAnsi" w:cs="Times"/>
          <w:color w:val="000000"/>
          <w:sz w:val="24"/>
          <w:szCs w:val="24"/>
          <w:lang/>
        </w:rPr>
        <w:t>who</w:t>
      </w:r>
      <w:proofErr w:type="gramEnd"/>
      <w:r w:rsidR="00D94485">
        <w:rPr>
          <w:rFonts w:asciiTheme="minorHAnsi" w:hAnsiTheme="minorHAnsi" w:cs="Times"/>
          <w:color w:val="000000"/>
          <w:sz w:val="24"/>
          <w:szCs w:val="24"/>
          <w:lang/>
        </w:rPr>
        <w:t xml:space="preserve"> have a graduated state income tax, where, if you make more, you pay more.  A flat tax is inherently unfair.</w:t>
      </w: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p>
    <w:p w:rsidR="00093CF9" w:rsidRPr="00D94485" w:rsidRDefault="00093CF9" w:rsidP="00093CF9">
      <w:pPr>
        <w:autoSpaceDE w:val="0"/>
        <w:autoSpaceDN w:val="0"/>
        <w:adjustRightInd w:val="0"/>
        <w:spacing w:after="0" w:line="240" w:lineRule="auto"/>
        <w:rPr>
          <w:rFonts w:asciiTheme="minorHAnsi" w:hAnsiTheme="minorHAnsi" w:cs="Times"/>
          <w:b/>
          <w:bCs/>
          <w:sz w:val="24"/>
          <w:szCs w:val="24"/>
          <w:lang/>
        </w:rPr>
      </w:pPr>
      <w:r w:rsidRPr="00D94485">
        <w:rPr>
          <w:rFonts w:asciiTheme="minorHAnsi" w:hAnsiTheme="minorHAnsi" w:cs="Times"/>
          <w:b/>
          <w:bCs/>
          <w:sz w:val="24"/>
          <w:szCs w:val="24"/>
          <w:lang/>
        </w:rPr>
        <w:t xml:space="preserve">4) Crime </w:t>
      </w: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r w:rsidRPr="00D94485">
        <w:rPr>
          <w:rFonts w:asciiTheme="minorHAnsi" w:hAnsiTheme="minorHAnsi" w:cs="Times"/>
          <w:sz w:val="24"/>
          <w:szCs w:val="24"/>
          <w:lang/>
        </w:rPr>
        <w:t xml:space="preserve">Do you support hiring more police officers to combat crime and gun violence in Chicago? </w:t>
      </w: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p>
    <w:p w:rsidR="00093CF9" w:rsidRPr="00D94485" w:rsidRDefault="00093CF9" w:rsidP="00093CF9">
      <w:pPr>
        <w:autoSpaceDE w:val="0"/>
        <w:autoSpaceDN w:val="0"/>
        <w:adjustRightInd w:val="0"/>
        <w:spacing w:after="0" w:line="240" w:lineRule="auto"/>
        <w:rPr>
          <w:rFonts w:asciiTheme="minorHAnsi" w:hAnsiTheme="minorHAnsi" w:cs="Times"/>
          <w:color w:val="000000"/>
          <w:sz w:val="24"/>
          <w:szCs w:val="24"/>
          <w:lang/>
        </w:rPr>
      </w:pPr>
      <w:r w:rsidRPr="00D94485">
        <w:rPr>
          <w:rFonts w:asciiTheme="minorHAnsi" w:hAnsiTheme="minorHAnsi" w:cs="Times"/>
          <w:color w:val="000000"/>
          <w:sz w:val="24"/>
          <w:szCs w:val="24"/>
          <w:lang/>
        </w:rPr>
        <w:t>Yes or No:  YES</w:t>
      </w: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r w:rsidRPr="00D94485">
        <w:rPr>
          <w:rFonts w:asciiTheme="minorHAnsi" w:hAnsiTheme="minorHAnsi" w:cs="Times"/>
          <w:sz w:val="24"/>
          <w:szCs w:val="24"/>
          <w:lang/>
        </w:rPr>
        <w:t>Please explain:</w:t>
      </w: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r w:rsidRPr="00D94485">
        <w:rPr>
          <w:rFonts w:asciiTheme="minorHAnsi" w:hAnsiTheme="minorHAnsi" w:cs="Times"/>
          <w:sz w:val="24"/>
          <w:szCs w:val="24"/>
          <w:lang/>
        </w:rPr>
        <w:t>We need a fully funded</w:t>
      </w:r>
      <w:r w:rsidR="00D94485">
        <w:rPr>
          <w:rFonts w:asciiTheme="minorHAnsi" w:hAnsiTheme="minorHAnsi" w:cs="Times"/>
          <w:sz w:val="24"/>
          <w:szCs w:val="24"/>
          <w:lang/>
        </w:rPr>
        <w:t xml:space="preserve">, </w:t>
      </w:r>
      <w:proofErr w:type="gramStart"/>
      <w:r w:rsidR="00D94485">
        <w:rPr>
          <w:rFonts w:asciiTheme="minorHAnsi" w:hAnsiTheme="minorHAnsi" w:cs="Times"/>
          <w:sz w:val="24"/>
          <w:szCs w:val="24"/>
          <w:lang/>
        </w:rPr>
        <w:t>fully-staffed</w:t>
      </w:r>
      <w:proofErr w:type="gramEnd"/>
      <w:r w:rsidR="00D94485">
        <w:rPr>
          <w:rFonts w:asciiTheme="minorHAnsi" w:hAnsiTheme="minorHAnsi" w:cs="Times"/>
          <w:sz w:val="24"/>
          <w:szCs w:val="24"/>
          <w:lang/>
        </w:rPr>
        <w:t xml:space="preserve">, </w:t>
      </w:r>
      <w:r w:rsidRPr="00D94485">
        <w:rPr>
          <w:rFonts w:asciiTheme="minorHAnsi" w:hAnsiTheme="minorHAnsi" w:cs="Times"/>
          <w:sz w:val="24"/>
          <w:szCs w:val="24"/>
          <w:lang/>
        </w:rPr>
        <w:t>community</w:t>
      </w:r>
      <w:r w:rsidR="003E0041" w:rsidRPr="00D94485">
        <w:rPr>
          <w:rFonts w:asciiTheme="minorHAnsi" w:hAnsiTheme="minorHAnsi" w:cs="Times"/>
          <w:sz w:val="24"/>
          <w:szCs w:val="24"/>
          <w:lang/>
        </w:rPr>
        <w:t>-</w:t>
      </w:r>
      <w:r w:rsidRPr="00D94485">
        <w:rPr>
          <w:rFonts w:asciiTheme="minorHAnsi" w:hAnsiTheme="minorHAnsi" w:cs="Times"/>
          <w:sz w:val="24"/>
          <w:szCs w:val="24"/>
          <w:lang/>
        </w:rPr>
        <w:t xml:space="preserve">based police </w:t>
      </w:r>
      <w:r w:rsidR="00BC1405" w:rsidRPr="00D94485">
        <w:rPr>
          <w:rFonts w:asciiTheme="minorHAnsi" w:hAnsiTheme="minorHAnsi" w:cs="Times"/>
          <w:sz w:val="24"/>
          <w:szCs w:val="24"/>
          <w:lang/>
        </w:rPr>
        <w:t>force</w:t>
      </w:r>
      <w:r w:rsidR="00BC1405" w:rsidRPr="00D94485">
        <w:rPr>
          <w:rFonts w:asciiTheme="minorHAnsi" w:hAnsiTheme="minorHAnsi" w:cs="Times"/>
          <w:sz w:val="24"/>
          <w:szCs w:val="24"/>
          <w:lang/>
        </w:rPr>
        <w:t xml:space="preserve"> </w:t>
      </w:r>
      <w:r w:rsidRPr="00D94485">
        <w:rPr>
          <w:rFonts w:asciiTheme="minorHAnsi" w:hAnsiTheme="minorHAnsi" w:cs="Times"/>
          <w:sz w:val="24"/>
          <w:szCs w:val="24"/>
          <w:lang/>
        </w:rPr>
        <w:t xml:space="preserve">in all </w:t>
      </w:r>
      <w:r w:rsidR="00D94485">
        <w:rPr>
          <w:rFonts w:asciiTheme="minorHAnsi" w:hAnsiTheme="minorHAnsi" w:cs="Times"/>
          <w:sz w:val="24"/>
          <w:szCs w:val="24"/>
          <w:lang/>
        </w:rPr>
        <w:t xml:space="preserve">city </w:t>
      </w:r>
      <w:r w:rsidRPr="00D94485">
        <w:rPr>
          <w:rFonts w:asciiTheme="minorHAnsi" w:hAnsiTheme="minorHAnsi" w:cs="Times"/>
          <w:sz w:val="24"/>
          <w:szCs w:val="24"/>
          <w:lang/>
        </w:rPr>
        <w:t>neighborhoods</w:t>
      </w:r>
      <w:r w:rsidR="00D94485">
        <w:rPr>
          <w:rFonts w:asciiTheme="minorHAnsi" w:hAnsiTheme="minorHAnsi" w:cs="Times"/>
          <w:sz w:val="24"/>
          <w:szCs w:val="24"/>
          <w:lang/>
        </w:rPr>
        <w:t xml:space="preserve"> to address local issues as well as</w:t>
      </w:r>
      <w:r w:rsidRPr="00D94485">
        <w:rPr>
          <w:rFonts w:asciiTheme="minorHAnsi" w:hAnsiTheme="minorHAnsi" w:cs="Times"/>
          <w:sz w:val="24"/>
          <w:szCs w:val="24"/>
          <w:lang/>
        </w:rPr>
        <w:t xml:space="preserve"> participate in city</w:t>
      </w:r>
      <w:r w:rsidR="003E0041" w:rsidRPr="00D94485">
        <w:rPr>
          <w:rFonts w:asciiTheme="minorHAnsi" w:hAnsiTheme="minorHAnsi" w:cs="Times"/>
          <w:sz w:val="24"/>
          <w:szCs w:val="24"/>
          <w:lang/>
        </w:rPr>
        <w:t>-</w:t>
      </w:r>
      <w:r w:rsidRPr="00D94485">
        <w:rPr>
          <w:rFonts w:asciiTheme="minorHAnsi" w:hAnsiTheme="minorHAnsi" w:cs="Times"/>
          <w:sz w:val="24"/>
          <w:szCs w:val="24"/>
          <w:lang/>
        </w:rPr>
        <w:t>wide anti-crime programs.</w:t>
      </w: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r w:rsidRPr="00D94485">
        <w:rPr>
          <w:rFonts w:asciiTheme="minorHAnsi" w:hAnsiTheme="minorHAnsi" w:cs="Times"/>
          <w:sz w:val="24"/>
          <w:szCs w:val="24"/>
          <w:lang/>
        </w:rPr>
        <w:t xml:space="preserve">What legislation in Springfield would you support to try to stem the flow of illegal guns into Chicago? </w:t>
      </w:r>
    </w:p>
    <w:p w:rsidR="00093CF9" w:rsidRPr="00D94485" w:rsidRDefault="00093CF9" w:rsidP="00093CF9">
      <w:pPr>
        <w:autoSpaceDE w:val="0"/>
        <w:autoSpaceDN w:val="0"/>
        <w:adjustRightInd w:val="0"/>
        <w:spacing w:after="0" w:line="240" w:lineRule="auto"/>
        <w:rPr>
          <w:rFonts w:asciiTheme="minorHAnsi" w:hAnsiTheme="minorHAnsi" w:cs="Times"/>
          <w:b/>
          <w:bCs/>
          <w:sz w:val="24"/>
          <w:szCs w:val="24"/>
          <w:lang/>
        </w:rPr>
      </w:pPr>
    </w:p>
    <w:p w:rsidR="00093CF9" w:rsidRPr="00D94485" w:rsidRDefault="00BC1405" w:rsidP="00093CF9">
      <w:pPr>
        <w:autoSpaceDE w:val="0"/>
        <w:autoSpaceDN w:val="0"/>
        <w:adjustRightInd w:val="0"/>
        <w:spacing w:after="0" w:line="240" w:lineRule="auto"/>
        <w:rPr>
          <w:rFonts w:asciiTheme="minorHAnsi" w:hAnsiTheme="minorHAnsi" w:cs="Times"/>
          <w:b/>
          <w:bCs/>
          <w:sz w:val="24"/>
          <w:szCs w:val="24"/>
          <w:lang/>
        </w:rPr>
      </w:pPr>
      <w:r w:rsidRPr="00D94485">
        <w:rPr>
          <w:rFonts w:asciiTheme="minorHAnsi" w:hAnsiTheme="minorHAnsi" w:cs="Times"/>
          <w:bCs/>
          <w:sz w:val="24"/>
          <w:szCs w:val="24"/>
          <w:lang/>
          <w:rPrChange w:id="4" w:author="LIZBROWN" w:date="2014-12-29T18:36:00Z">
            <w:rPr>
              <w:rFonts w:ascii="Times" w:hAnsi="Times" w:cs="Times"/>
              <w:b/>
              <w:bCs/>
              <w:sz w:val="24"/>
              <w:szCs w:val="24"/>
              <w:lang/>
            </w:rPr>
          </w:rPrChange>
        </w:rPr>
        <w:t>I honestly do not know</w:t>
      </w:r>
      <w:r w:rsidR="00984C9F" w:rsidRPr="00D94485">
        <w:rPr>
          <w:rFonts w:asciiTheme="minorHAnsi" w:hAnsiTheme="minorHAnsi" w:cs="Times"/>
          <w:bCs/>
          <w:sz w:val="24"/>
          <w:szCs w:val="24"/>
          <w:lang/>
          <w:rPrChange w:id="5" w:author="LIZBROWN" w:date="2014-12-29T18:36:00Z">
            <w:rPr>
              <w:rFonts w:ascii="Times" w:hAnsi="Times" w:cs="Times"/>
              <w:b/>
              <w:bCs/>
              <w:sz w:val="24"/>
              <w:szCs w:val="24"/>
              <w:lang/>
            </w:rPr>
          </w:rPrChange>
        </w:rPr>
        <w:t xml:space="preserve"> </w:t>
      </w:r>
      <w:r w:rsidR="003E0041" w:rsidRPr="00D94485">
        <w:rPr>
          <w:rFonts w:asciiTheme="minorHAnsi" w:hAnsiTheme="minorHAnsi" w:cs="Times"/>
          <w:bCs/>
          <w:sz w:val="24"/>
          <w:szCs w:val="24"/>
          <w:lang/>
        </w:rPr>
        <w:t xml:space="preserve">what </w:t>
      </w:r>
      <w:proofErr w:type="gramStart"/>
      <w:r w:rsidR="003E0041" w:rsidRPr="00D94485">
        <w:rPr>
          <w:rFonts w:asciiTheme="minorHAnsi" w:hAnsiTheme="minorHAnsi" w:cs="Times"/>
          <w:bCs/>
          <w:sz w:val="24"/>
          <w:szCs w:val="24"/>
          <w:lang/>
        </w:rPr>
        <w:t>is currently being proposed</w:t>
      </w:r>
      <w:proofErr w:type="gramEnd"/>
      <w:r w:rsidR="003E0041" w:rsidRPr="00D94485">
        <w:rPr>
          <w:rFonts w:asciiTheme="minorHAnsi" w:hAnsiTheme="minorHAnsi" w:cs="Times"/>
          <w:bCs/>
          <w:sz w:val="24"/>
          <w:szCs w:val="24"/>
          <w:lang/>
        </w:rPr>
        <w:t xml:space="preserve"> in Springfield </w:t>
      </w:r>
      <w:r w:rsidR="00984C9F" w:rsidRPr="00D94485">
        <w:rPr>
          <w:rFonts w:asciiTheme="minorHAnsi" w:hAnsiTheme="minorHAnsi" w:cs="Times"/>
          <w:bCs/>
          <w:sz w:val="24"/>
          <w:szCs w:val="24"/>
          <w:lang/>
          <w:rPrChange w:id="6" w:author="LIZBROWN" w:date="2014-12-29T18:36:00Z">
            <w:rPr>
              <w:rFonts w:ascii="Times" w:hAnsi="Times" w:cs="Times"/>
              <w:b/>
              <w:bCs/>
              <w:sz w:val="24"/>
              <w:szCs w:val="24"/>
              <w:lang/>
            </w:rPr>
          </w:rPrChange>
        </w:rPr>
        <w:t xml:space="preserve">but </w:t>
      </w:r>
      <w:r w:rsidR="003E0041" w:rsidRPr="00D94485">
        <w:rPr>
          <w:rFonts w:asciiTheme="minorHAnsi" w:hAnsiTheme="minorHAnsi" w:cs="Times"/>
          <w:bCs/>
          <w:sz w:val="24"/>
          <w:szCs w:val="24"/>
          <w:lang/>
        </w:rPr>
        <w:t xml:space="preserve">I </w:t>
      </w:r>
      <w:r w:rsidR="00984C9F" w:rsidRPr="00D94485">
        <w:rPr>
          <w:rFonts w:asciiTheme="minorHAnsi" w:hAnsiTheme="minorHAnsi" w:cs="Times"/>
          <w:bCs/>
          <w:sz w:val="24"/>
          <w:szCs w:val="24"/>
          <w:lang/>
          <w:rPrChange w:id="7" w:author="LIZBROWN" w:date="2014-12-29T18:36:00Z">
            <w:rPr>
              <w:rFonts w:ascii="Times" w:hAnsi="Times" w:cs="Times"/>
              <w:b/>
              <w:bCs/>
              <w:sz w:val="24"/>
              <w:szCs w:val="24"/>
              <w:lang/>
            </w:rPr>
          </w:rPrChange>
        </w:rPr>
        <w:t xml:space="preserve">do </w:t>
      </w:r>
      <w:r w:rsidR="003E0041" w:rsidRPr="00D94485">
        <w:rPr>
          <w:rFonts w:asciiTheme="minorHAnsi" w:hAnsiTheme="minorHAnsi" w:cs="Times"/>
          <w:bCs/>
          <w:sz w:val="24"/>
          <w:szCs w:val="24"/>
          <w:lang/>
        </w:rPr>
        <w:t xml:space="preserve">support stringent gun control laws.  </w:t>
      </w:r>
    </w:p>
    <w:p w:rsidR="00093CF9" w:rsidRPr="00D94485" w:rsidRDefault="00093CF9" w:rsidP="00093CF9">
      <w:pPr>
        <w:autoSpaceDE w:val="0"/>
        <w:autoSpaceDN w:val="0"/>
        <w:adjustRightInd w:val="0"/>
        <w:spacing w:after="0" w:line="240" w:lineRule="auto"/>
        <w:rPr>
          <w:rFonts w:asciiTheme="minorHAnsi" w:hAnsiTheme="minorHAnsi" w:cs="Times"/>
          <w:b/>
          <w:bCs/>
          <w:sz w:val="24"/>
          <w:szCs w:val="24"/>
          <w:lang/>
        </w:rPr>
      </w:pPr>
    </w:p>
    <w:p w:rsidR="00093CF9" w:rsidRPr="00D94485" w:rsidRDefault="00093CF9" w:rsidP="00093CF9">
      <w:pPr>
        <w:autoSpaceDE w:val="0"/>
        <w:autoSpaceDN w:val="0"/>
        <w:adjustRightInd w:val="0"/>
        <w:spacing w:after="0" w:line="240" w:lineRule="auto"/>
        <w:rPr>
          <w:rFonts w:asciiTheme="minorHAnsi" w:hAnsiTheme="minorHAnsi" w:cs="Times"/>
          <w:b/>
          <w:bCs/>
          <w:sz w:val="24"/>
          <w:szCs w:val="24"/>
          <w:lang/>
        </w:rPr>
      </w:pPr>
      <w:r w:rsidRPr="00D94485">
        <w:rPr>
          <w:rFonts w:asciiTheme="minorHAnsi" w:hAnsiTheme="minorHAnsi" w:cs="Times"/>
          <w:b/>
          <w:bCs/>
          <w:sz w:val="24"/>
          <w:szCs w:val="24"/>
          <w:lang/>
        </w:rPr>
        <w:t>5) Elected school board</w:t>
      </w: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r w:rsidRPr="00D94485">
        <w:rPr>
          <w:rFonts w:asciiTheme="minorHAnsi" w:hAnsiTheme="minorHAnsi" w:cs="Times"/>
          <w:sz w:val="24"/>
          <w:szCs w:val="24"/>
          <w:lang/>
        </w:rPr>
        <w:t>An advisory referendum on switching Chicago to an elected school board, rather than an appointed board, is expected to be on the ballot in more than 30 wards on Feb. 24</w:t>
      </w:r>
      <w:proofErr w:type="gramStart"/>
      <w:r w:rsidRPr="00D94485">
        <w:rPr>
          <w:rFonts w:asciiTheme="minorHAnsi" w:hAnsiTheme="minorHAnsi" w:cs="Times"/>
          <w:sz w:val="24"/>
          <w:szCs w:val="24"/>
          <w:lang/>
        </w:rPr>
        <w:t xml:space="preserve">. </w:t>
      </w:r>
      <w:proofErr w:type="gramEnd"/>
      <w:r w:rsidRPr="00D94485">
        <w:rPr>
          <w:rFonts w:asciiTheme="minorHAnsi" w:hAnsiTheme="minorHAnsi" w:cs="Times"/>
          <w:sz w:val="24"/>
          <w:szCs w:val="24"/>
          <w:lang/>
        </w:rPr>
        <w:t>Currently, the mayor appoints all seven board members</w:t>
      </w:r>
      <w:r w:rsidRPr="00D94485">
        <w:rPr>
          <w:rFonts w:asciiTheme="minorHAnsi" w:hAnsiTheme="minorHAnsi" w:cs="Times"/>
          <w:b/>
          <w:bCs/>
          <w:sz w:val="24"/>
          <w:szCs w:val="24"/>
          <w:lang/>
        </w:rPr>
        <w:t> </w:t>
      </w:r>
      <w:r w:rsidRPr="00D94485">
        <w:rPr>
          <w:rFonts w:asciiTheme="minorHAnsi" w:hAnsiTheme="minorHAnsi" w:cs="Times"/>
          <w:sz w:val="24"/>
          <w:szCs w:val="24"/>
          <w:lang/>
        </w:rPr>
        <w:t>and the Schools CEO</w:t>
      </w:r>
      <w:proofErr w:type="gramStart"/>
      <w:r w:rsidRPr="00D94485">
        <w:rPr>
          <w:rFonts w:asciiTheme="minorHAnsi" w:hAnsiTheme="minorHAnsi" w:cs="Times"/>
          <w:sz w:val="24"/>
          <w:szCs w:val="24"/>
          <w:lang/>
        </w:rPr>
        <w:t xml:space="preserve">. </w:t>
      </w:r>
      <w:proofErr w:type="gramEnd"/>
      <w:r w:rsidRPr="00D94485">
        <w:rPr>
          <w:rFonts w:asciiTheme="minorHAnsi" w:hAnsiTheme="minorHAnsi" w:cs="Times"/>
          <w:sz w:val="24"/>
          <w:szCs w:val="24"/>
          <w:lang/>
        </w:rPr>
        <w:t>Do you support a change to an elected school board?</w:t>
      </w: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p>
    <w:p w:rsidR="00093CF9" w:rsidRPr="00D94485" w:rsidRDefault="00093CF9" w:rsidP="00093CF9">
      <w:pPr>
        <w:autoSpaceDE w:val="0"/>
        <w:autoSpaceDN w:val="0"/>
        <w:adjustRightInd w:val="0"/>
        <w:spacing w:after="0" w:line="240" w:lineRule="auto"/>
        <w:rPr>
          <w:rFonts w:asciiTheme="minorHAnsi" w:hAnsiTheme="minorHAnsi" w:cs="Times"/>
          <w:color w:val="000000"/>
          <w:sz w:val="24"/>
          <w:szCs w:val="24"/>
          <w:lang/>
        </w:rPr>
      </w:pPr>
      <w:r w:rsidRPr="00D94485">
        <w:rPr>
          <w:rFonts w:asciiTheme="minorHAnsi" w:hAnsiTheme="minorHAnsi" w:cs="Times"/>
          <w:color w:val="000000"/>
          <w:sz w:val="24"/>
          <w:szCs w:val="24"/>
          <w:lang/>
        </w:rPr>
        <w:t xml:space="preserve">Yes or No:   YES  </w:t>
      </w: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r w:rsidRPr="00D94485">
        <w:rPr>
          <w:rFonts w:asciiTheme="minorHAnsi" w:hAnsiTheme="minorHAnsi" w:cs="Times"/>
          <w:sz w:val="24"/>
          <w:szCs w:val="24"/>
          <w:lang/>
        </w:rPr>
        <w:t xml:space="preserve">Please explain: </w:t>
      </w: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p>
    <w:p w:rsidR="00093CF9" w:rsidRPr="00D94485" w:rsidRDefault="00337EF4" w:rsidP="00093CF9">
      <w:pPr>
        <w:autoSpaceDE w:val="0"/>
        <w:autoSpaceDN w:val="0"/>
        <w:adjustRightInd w:val="0"/>
        <w:spacing w:after="0" w:line="240" w:lineRule="auto"/>
        <w:rPr>
          <w:rFonts w:asciiTheme="minorHAnsi" w:hAnsiTheme="minorHAnsi" w:cs="Times"/>
          <w:sz w:val="24"/>
          <w:szCs w:val="24"/>
          <w:lang/>
        </w:rPr>
      </w:pPr>
      <w:r w:rsidRPr="00D94485">
        <w:rPr>
          <w:rFonts w:asciiTheme="minorHAnsi" w:hAnsiTheme="minorHAnsi" w:cs="Times"/>
          <w:sz w:val="24"/>
          <w:szCs w:val="24"/>
          <w:lang/>
        </w:rPr>
        <w:t xml:space="preserve">First, we need the wisdom of educators, parents, students and academics to guide us on improving our schools.  That is vital.  As it now stands, and has since 1995, business interests are </w:t>
      </w:r>
      <w:r w:rsidR="00D94485">
        <w:rPr>
          <w:rFonts w:asciiTheme="minorHAnsi" w:hAnsiTheme="minorHAnsi" w:cs="Times"/>
          <w:sz w:val="24"/>
          <w:szCs w:val="24"/>
          <w:lang/>
        </w:rPr>
        <w:t>calling all the shots</w:t>
      </w:r>
      <w:r w:rsidRPr="00D94485">
        <w:rPr>
          <w:rFonts w:asciiTheme="minorHAnsi" w:hAnsiTheme="minorHAnsi" w:cs="Times"/>
          <w:sz w:val="24"/>
          <w:szCs w:val="24"/>
          <w:lang/>
        </w:rPr>
        <w:t xml:space="preserve"> and they largely do not </w:t>
      </w:r>
      <w:r w:rsidR="00D94485">
        <w:rPr>
          <w:rFonts w:asciiTheme="minorHAnsi" w:hAnsiTheme="minorHAnsi" w:cs="Times"/>
          <w:sz w:val="24"/>
          <w:szCs w:val="24"/>
          <w:lang/>
        </w:rPr>
        <w:t xml:space="preserve">understand </w:t>
      </w:r>
      <w:r w:rsidRPr="00D94485">
        <w:rPr>
          <w:rFonts w:asciiTheme="minorHAnsi" w:hAnsiTheme="minorHAnsi" w:cs="Times"/>
          <w:sz w:val="24"/>
          <w:szCs w:val="24"/>
          <w:lang/>
        </w:rPr>
        <w:t>the mission of public schools:  teaching and learning.  Finally, v</w:t>
      </w:r>
      <w:r w:rsidR="00093CF9" w:rsidRPr="00D94485">
        <w:rPr>
          <w:rFonts w:asciiTheme="minorHAnsi" w:hAnsiTheme="minorHAnsi" w:cs="Times"/>
          <w:sz w:val="24"/>
          <w:szCs w:val="24"/>
          <w:lang/>
        </w:rPr>
        <w:t xml:space="preserve">oters need to </w:t>
      </w:r>
      <w:r w:rsidR="00984C9F" w:rsidRPr="00D94485">
        <w:rPr>
          <w:rFonts w:asciiTheme="minorHAnsi" w:hAnsiTheme="minorHAnsi" w:cs="Times"/>
          <w:sz w:val="24"/>
          <w:szCs w:val="24"/>
          <w:lang/>
        </w:rPr>
        <w:t>be able to hold</w:t>
      </w:r>
      <w:r w:rsidRPr="00D94485">
        <w:rPr>
          <w:rFonts w:asciiTheme="minorHAnsi" w:hAnsiTheme="minorHAnsi" w:cs="Times"/>
          <w:sz w:val="24"/>
          <w:szCs w:val="24"/>
          <w:lang/>
        </w:rPr>
        <w:t xml:space="preserve"> local officials</w:t>
      </w:r>
      <w:r w:rsidR="00093CF9" w:rsidRPr="00D94485">
        <w:rPr>
          <w:rFonts w:asciiTheme="minorHAnsi" w:hAnsiTheme="minorHAnsi" w:cs="Times"/>
          <w:sz w:val="24"/>
          <w:szCs w:val="24"/>
          <w:lang/>
        </w:rPr>
        <w:t xml:space="preserve"> accountab</w:t>
      </w:r>
      <w:r w:rsidRPr="00D94485">
        <w:rPr>
          <w:rFonts w:asciiTheme="minorHAnsi" w:hAnsiTheme="minorHAnsi" w:cs="Times"/>
          <w:sz w:val="24"/>
          <w:szCs w:val="24"/>
          <w:lang/>
        </w:rPr>
        <w:t>le</w:t>
      </w:r>
      <w:r w:rsidR="00984C9F" w:rsidRPr="00D94485">
        <w:rPr>
          <w:rFonts w:asciiTheme="minorHAnsi" w:hAnsiTheme="minorHAnsi" w:cs="Times"/>
          <w:sz w:val="24"/>
          <w:szCs w:val="24"/>
          <w:lang/>
        </w:rPr>
        <w:t xml:space="preserve"> for</w:t>
      </w:r>
      <w:ins w:id="8" w:author="LIZBROWN" w:date="2014-12-29T18:39:00Z">
        <w:r w:rsidR="003E0041" w:rsidRPr="00D94485">
          <w:rPr>
            <w:rFonts w:asciiTheme="minorHAnsi" w:hAnsiTheme="minorHAnsi" w:cs="Times"/>
            <w:sz w:val="24"/>
            <w:szCs w:val="24"/>
            <w:lang/>
          </w:rPr>
          <w:t xml:space="preserve"> </w:t>
        </w:r>
      </w:ins>
      <w:r w:rsidR="007F7E00">
        <w:rPr>
          <w:rFonts w:asciiTheme="minorHAnsi" w:hAnsiTheme="minorHAnsi" w:cs="Times"/>
          <w:sz w:val="24"/>
          <w:szCs w:val="24"/>
          <w:lang/>
        </w:rPr>
        <w:t xml:space="preserve">the all </w:t>
      </w:r>
      <w:r w:rsidR="00093CF9" w:rsidRPr="00D94485">
        <w:rPr>
          <w:rFonts w:asciiTheme="minorHAnsi" w:hAnsiTheme="minorHAnsi" w:cs="Times"/>
          <w:sz w:val="24"/>
          <w:szCs w:val="24"/>
          <w:lang/>
        </w:rPr>
        <w:t>school</w:t>
      </w:r>
      <w:r w:rsidRPr="00D94485">
        <w:rPr>
          <w:rFonts w:asciiTheme="minorHAnsi" w:hAnsiTheme="minorHAnsi" w:cs="Times"/>
          <w:sz w:val="24"/>
          <w:szCs w:val="24"/>
          <w:lang/>
        </w:rPr>
        <w:t>-</w:t>
      </w:r>
      <w:r w:rsidR="00093CF9" w:rsidRPr="00D94485">
        <w:rPr>
          <w:rFonts w:asciiTheme="minorHAnsi" w:hAnsiTheme="minorHAnsi" w:cs="Times"/>
          <w:sz w:val="24"/>
          <w:szCs w:val="24"/>
          <w:lang/>
        </w:rPr>
        <w:t>related decisions</w:t>
      </w:r>
      <w:r w:rsidR="007F7E00">
        <w:rPr>
          <w:rFonts w:asciiTheme="minorHAnsi" w:hAnsiTheme="minorHAnsi" w:cs="Times"/>
          <w:sz w:val="24"/>
          <w:szCs w:val="24"/>
          <w:lang/>
        </w:rPr>
        <w:t xml:space="preserve"> by electing the Board of Education.  </w:t>
      </w:r>
      <w:r w:rsidR="00D94485">
        <w:rPr>
          <w:rFonts w:asciiTheme="minorHAnsi" w:hAnsiTheme="minorHAnsi" w:cs="Times"/>
          <w:sz w:val="24"/>
          <w:szCs w:val="24"/>
          <w:lang/>
        </w:rPr>
        <w:t>I am proud that my campaign collected hundreds of signatures to place this question on the 40</w:t>
      </w:r>
      <w:r w:rsidR="00D94485" w:rsidRPr="00D94485">
        <w:rPr>
          <w:rFonts w:asciiTheme="minorHAnsi" w:hAnsiTheme="minorHAnsi" w:cs="Times"/>
          <w:sz w:val="24"/>
          <w:szCs w:val="24"/>
          <w:vertAlign w:val="superscript"/>
          <w:lang/>
        </w:rPr>
        <w:t>th</w:t>
      </w:r>
      <w:r w:rsidR="00D94485">
        <w:rPr>
          <w:rFonts w:asciiTheme="minorHAnsi" w:hAnsiTheme="minorHAnsi" w:cs="Times"/>
          <w:sz w:val="24"/>
          <w:szCs w:val="24"/>
          <w:lang/>
        </w:rPr>
        <w:t xml:space="preserve"> Ward’s ballot.</w:t>
      </w: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p>
    <w:p w:rsidR="00093CF9" w:rsidRPr="00D94485" w:rsidRDefault="00093CF9" w:rsidP="00093CF9">
      <w:pPr>
        <w:autoSpaceDE w:val="0"/>
        <w:autoSpaceDN w:val="0"/>
        <w:adjustRightInd w:val="0"/>
        <w:spacing w:after="0" w:line="240" w:lineRule="auto"/>
        <w:rPr>
          <w:rFonts w:asciiTheme="minorHAnsi" w:hAnsiTheme="minorHAnsi" w:cs="Times"/>
          <w:b/>
          <w:bCs/>
          <w:sz w:val="24"/>
          <w:szCs w:val="24"/>
          <w:lang/>
        </w:rPr>
      </w:pPr>
      <w:r w:rsidRPr="00D94485">
        <w:rPr>
          <w:rFonts w:asciiTheme="minorHAnsi" w:hAnsiTheme="minorHAnsi" w:cs="Times"/>
          <w:b/>
          <w:bCs/>
          <w:sz w:val="24"/>
          <w:szCs w:val="24"/>
          <w:lang/>
        </w:rPr>
        <w:t>6) Tax-increment financing districts</w:t>
      </w: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p>
    <w:p w:rsidR="00093CF9" w:rsidRPr="00D94485" w:rsidRDefault="00093CF9" w:rsidP="00093CF9">
      <w:pPr>
        <w:autoSpaceDE w:val="0"/>
        <w:autoSpaceDN w:val="0"/>
        <w:adjustRightInd w:val="0"/>
        <w:spacing w:after="240" w:line="240" w:lineRule="auto"/>
        <w:rPr>
          <w:rFonts w:asciiTheme="minorHAnsi" w:hAnsiTheme="minorHAnsi" w:cs="Times"/>
          <w:color w:val="333333"/>
          <w:sz w:val="24"/>
          <w:szCs w:val="24"/>
          <w:lang/>
        </w:rPr>
      </w:pPr>
      <w:r w:rsidRPr="00D94485">
        <w:rPr>
          <w:rFonts w:asciiTheme="minorHAnsi" w:hAnsiTheme="minorHAnsi" w:cs="Times"/>
          <w:sz w:val="24"/>
          <w:szCs w:val="24"/>
          <w:lang/>
        </w:rPr>
        <w:t xml:space="preserve">TIFs are the primary economic development tool of the city. </w:t>
      </w:r>
      <w:r w:rsidR="001D3ACE">
        <w:rPr>
          <w:rFonts w:asciiTheme="minorHAnsi" w:hAnsiTheme="minorHAnsi" w:cs="Times"/>
          <w:sz w:val="24"/>
          <w:szCs w:val="24"/>
          <w:lang/>
        </w:rPr>
        <w:t xml:space="preserve"> </w:t>
      </w:r>
      <w:r w:rsidRPr="00D94485">
        <w:rPr>
          <w:rFonts w:asciiTheme="minorHAnsi" w:hAnsiTheme="minorHAnsi" w:cs="Times"/>
          <w:sz w:val="24"/>
          <w:szCs w:val="24"/>
          <w:lang/>
        </w:rPr>
        <w:t>I</w:t>
      </w:r>
      <w:r w:rsidRPr="00D94485">
        <w:rPr>
          <w:rFonts w:asciiTheme="minorHAnsi" w:hAnsiTheme="minorHAnsi" w:cs="Times"/>
          <w:color w:val="333333"/>
          <w:sz w:val="24"/>
          <w:szCs w:val="24"/>
          <w:lang/>
        </w:rPr>
        <w:t xml:space="preserve">n a TIF district, taxes from the growth in property values are set aside for 23 years to </w:t>
      </w:r>
      <w:proofErr w:type="gramStart"/>
      <w:r w:rsidRPr="00D94485">
        <w:rPr>
          <w:rFonts w:asciiTheme="minorHAnsi" w:hAnsiTheme="minorHAnsi" w:cs="Times"/>
          <w:color w:val="333333"/>
          <w:sz w:val="24"/>
          <w:szCs w:val="24"/>
          <w:lang/>
        </w:rPr>
        <w:t>be used</w:t>
      </w:r>
      <w:proofErr w:type="gramEnd"/>
      <w:r w:rsidRPr="00D94485">
        <w:rPr>
          <w:rFonts w:asciiTheme="minorHAnsi" w:hAnsiTheme="minorHAnsi" w:cs="Times"/>
          <w:color w:val="333333"/>
          <w:sz w:val="24"/>
          <w:szCs w:val="24"/>
          <w:lang/>
        </w:rPr>
        <w:t xml:space="preserve"> for public projects and private development. </w:t>
      </w:r>
      <w:r w:rsidR="001D3ACE">
        <w:rPr>
          <w:rFonts w:asciiTheme="minorHAnsi" w:hAnsiTheme="minorHAnsi" w:cs="Times"/>
          <w:color w:val="333333"/>
          <w:sz w:val="24"/>
          <w:szCs w:val="24"/>
          <w:lang/>
        </w:rPr>
        <w:t xml:space="preserve"> </w:t>
      </w:r>
      <w:r w:rsidRPr="00D94485">
        <w:rPr>
          <w:rFonts w:asciiTheme="minorHAnsi" w:hAnsiTheme="minorHAnsi" w:cs="Times"/>
          <w:color w:val="333333"/>
          <w:sz w:val="24"/>
          <w:szCs w:val="24"/>
          <w:lang/>
        </w:rPr>
        <w:t xml:space="preserve">Do you support increasing the annual TIF surplus that the mayor and the City Council have declared in each of the last few years, money that goes to the schools and other city agencies? </w:t>
      </w:r>
    </w:p>
    <w:p w:rsidR="00093CF9" w:rsidRPr="00D94485" w:rsidRDefault="00093CF9" w:rsidP="00093CF9">
      <w:pPr>
        <w:autoSpaceDE w:val="0"/>
        <w:autoSpaceDN w:val="0"/>
        <w:adjustRightInd w:val="0"/>
        <w:spacing w:after="0" w:line="240" w:lineRule="auto"/>
        <w:rPr>
          <w:rFonts w:asciiTheme="minorHAnsi" w:hAnsiTheme="minorHAnsi" w:cs="Times"/>
          <w:color w:val="000000"/>
          <w:sz w:val="24"/>
          <w:szCs w:val="24"/>
          <w:lang/>
        </w:rPr>
      </w:pPr>
      <w:r w:rsidRPr="00D94485">
        <w:rPr>
          <w:rFonts w:asciiTheme="minorHAnsi" w:hAnsiTheme="minorHAnsi" w:cs="Times"/>
          <w:color w:val="000000"/>
          <w:sz w:val="24"/>
          <w:szCs w:val="24"/>
          <w:lang/>
        </w:rPr>
        <w:t>Yes or No:</w:t>
      </w:r>
      <w:r w:rsidR="00984C9F" w:rsidRPr="00D94485">
        <w:rPr>
          <w:rFonts w:asciiTheme="minorHAnsi" w:hAnsiTheme="minorHAnsi" w:cs="Times"/>
          <w:color w:val="000000"/>
          <w:sz w:val="24"/>
          <w:szCs w:val="24"/>
          <w:lang/>
        </w:rPr>
        <w:t xml:space="preserve">  Yes, </w:t>
      </w:r>
      <w:proofErr w:type="gramStart"/>
      <w:r w:rsidR="00984C9F" w:rsidRPr="00D94485">
        <w:rPr>
          <w:rFonts w:asciiTheme="minorHAnsi" w:hAnsiTheme="minorHAnsi" w:cs="Times"/>
          <w:color w:val="000000"/>
          <w:sz w:val="24"/>
          <w:szCs w:val="24"/>
          <w:lang/>
        </w:rPr>
        <w:t>it’s</w:t>
      </w:r>
      <w:proofErr w:type="gramEnd"/>
      <w:r w:rsidR="00984C9F" w:rsidRPr="00D94485">
        <w:rPr>
          <w:rFonts w:asciiTheme="minorHAnsi" w:hAnsiTheme="minorHAnsi" w:cs="Times"/>
          <w:color w:val="000000"/>
          <w:sz w:val="24"/>
          <w:szCs w:val="24"/>
          <w:lang/>
        </w:rPr>
        <w:t xml:space="preserve"> a start.</w:t>
      </w:r>
    </w:p>
    <w:p w:rsidR="007F7E00" w:rsidRDefault="007F7E00" w:rsidP="00093CF9">
      <w:pPr>
        <w:autoSpaceDE w:val="0"/>
        <w:autoSpaceDN w:val="0"/>
        <w:adjustRightInd w:val="0"/>
        <w:spacing w:after="240" w:line="240" w:lineRule="auto"/>
        <w:rPr>
          <w:rFonts w:asciiTheme="minorHAnsi" w:hAnsiTheme="minorHAnsi" w:cs="Times"/>
          <w:color w:val="333333"/>
          <w:sz w:val="24"/>
          <w:szCs w:val="24"/>
          <w:lang/>
        </w:rPr>
      </w:pPr>
    </w:p>
    <w:p w:rsidR="00093CF9" w:rsidRPr="00D94485" w:rsidRDefault="00093CF9" w:rsidP="00093CF9">
      <w:pPr>
        <w:autoSpaceDE w:val="0"/>
        <w:autoSpaceDN w:val="0"/>
        <w:adjustRightInd w:val="0"/>
        <w:spacing w:after="240" w:line="240" w:lineRule="auto"/>
        <w:rPr>
          <w:rFonts w:asciiTheme="minorHAnsi" w:hAnsiTheme="minorHAnsi" w:cs="Times"/>
          <w:color w:val="333333"/>
          <w:sz w:val="24"/>
          <w:szCs w:val="24"/>
          <w:lang/>
        </w:rPr>
      </w:pPr>
      <w:r w:rsidRPr="00D94485">
        <w:rPr>
          <w:rFonts w:asciiTheme="minorHAnsi" w:hAnsiTheme="minorHAnsi" w:cs="Times"/>
          <w:color w:val="333333"/>
          <w:sz w:val="24"/>
          <w:szCs w:val="24"/>
          <w:lang/>
        </w:rPr>
        <w:t>What reforms would you propose for the city's TIF program?</w:t>
      </w:r>
    </w:p>
    <w:p w:rsidR="00093CF9" w:rsidRPr="00D94485" w:rsidRDefault="00337EF4" w:rsidP="00093CF9">
      <w:pPr>
        <w:autoSpaceDE w:val="0"/>
        <w:autoSpaceDN w:val="0"/>
        <w:adjustRightInd w:val="0"/>
        <w:spacing w:after="0" w:line="240" w:lineRule="auto"/>
        <w:rPr>
          <w:rFonts w:asciiTheme="minorHAnsi" w:hAnsiTheme="minorHAnsi" w:cs="Times"/>
          <w:sz w:val="24"/>
          <w:szCs w:val="24"/>
          <w:lang/>
        </w:rPr>
      </w:pPr>
      <w:r w:rsidRPr="00D94485">
        <w:rPr>
          <w:rFonts w:asciiTheme="minorHAnsi" w:hAnsiTheme="minorHAnsi" w:cs="Times"/>
          <w:sz w:val="24"/>
          <w:szCs w:val="24"/>
          <w:lang/>
        </w:rPr>
        <w:lastRenderedPageBreak/>
        <w:t>Ultimately</w:t>
      </w:r>
      <w:r w:rsidR="00062EB1">
        <w:rPr>
          <w:rFonts w:asciiTheme="minorHAnsi" w:hAnsiTheme="minorHAnsi" w:cs="Times"/>
          <w:sz w:val="24"/>
          <w:szCs w:val="24"/>
          <w:lang/>
        </w:rPr>
        <w:t>,</w:t>
      </w:r>
      <w:r w:rsidRPr="00D94485">
        <w:rPr>
          <w:rFonts w:asciiTheme="minorHAnsi" w:hAnsiTheme="minorHAnsi" w:cs="Times"/>
          <w:sz w:val="24"/>
          <w:szCs w:val="24"/>
          <w:lang/>
        </w:rPr>
        <w:t xml:space="preserve"> I would like the TIF program to end </w:t>
      </w:r>
      <w:r w:rsidR="001D3ACE">
        <w:rPr>
          <w:rFonts w:asciiTheme="minorHAnsi" w:hAnsiTheme="minorHAnsi" w:cs="Times"/>
          <w:sz w:val="24"/>
          <w:szCs w:val="24"/>
          <w:lang/>
        </w:rPr>
        <w:t xml:space="preserve">if it </w:t>
      </w:r>
      <w:proofErr w:type="gramStart"/>
      <w:r w:rsidR="001D3ACE">
        <w:rPr>
          <w:rFonts w:asciiTheme="minorHAnsi" w:hAnsiTheme="minorHAnsi" w:cs="Times"/>
          <w:sz w:val="24"/>
          <w:szCs w:val="24"/>
          <w:lang/>
        </w:rPr>
        <w:t>can’t</w:t>
      </w:r>
      <w:proofErr w:type="gramEnd"/>
      <w:r w:rsidR="001D3ACE">
        <w:rPr>
          <w:rFonts w:asciiTheme="minorHAnsi" w:hAnsiTheme="minorHAnsi" w:cs="Times"/>
          <w:sz w:val="24"/>
          <w:szCs w:val="24"/>
          <w:lang/>
        </w:rPr>
        <w:t xml:space="preserve"> be made </w:t>
      </w:r>
      <w:r w:rsidRPr="00D94485">
        <w:rPr>
          <w:rFonts w:asciiTheme="minorHAnsi" w:hAnsiTheme="minorHAnsi" w:cs="Times"/>
          <w:sz w:val="24"/>
          <w:szCs w:val="24"/>
          <w:lang/>
        </w:rPr>
        <w:t>transparent and accountable to Chicago residents</w:t>
      </w:r>
      <w:r w:rsidR="001D3ACE">
        <w:rPr>
          <w:rFonts w:asciiTheme="minorHAnsi" w:hAnsiTheme="minorHAnsi" w:cs="Times"/>
          <w:sz w:val="24"/>
          <w:szCs w:val="24"/>
          <w:lang/>
        </w:rPr>
        <w:t xml:space="preserve">.  We </w:t>
      </w:r>
      <w:r w:rsidRPr="00D94485">
        <w:rPr>
          <w:rFonts w:asciiTheme="minorHAnsi" w:hAnsiTheme="minorHAnsi" w:cs="Times"/>
          <w:sz w:val="24"/>
          <w:szCs w:val="24"/>
          <w:lang/>
        </w:rPr>
        <w:t xml:space="preserve">deserve a full accounting of why the taxes </w:t>
      </w:r>
      <w:r w:rsidR="001D3ACE">
        <w:rPr>
          <w:rFonts w:asciiTheme="minorHAnsi" w:hAnsiTheme="minorHAnsi" w:cs="Times"/>
          <w:sz w:val="24"/>
          <w:szCs w:val="24"/>
          <w:lang/>
        </w:rPr>
        <w:t>we</w:t>
      </w:r>
      <w:r w:rsidRPr="00D94485">
        <w:rPr>
          <w:rFonts w:asciiTheme="minorHAnsi" w:hAnsiTheme="minorHAnsi" w:cs="Times"/>
          <w:sz w:val="24"/>
          <w:szCs w:val="24"/>
          <w:lang/>
        </w:rPr>
        <w:t xml:space="preserve"> tacitly agree to pay for schools, parks and libraries </w:t>
      </w:r>
      <w:r w:rsidR="00064EC4">
        <w:rPr>
          <w:rFonts w:asciiTheme="minorHAnsi" w:hAnsiTheme="minorHAnsi" w:cs="Times"/>
          <w:sz w:val="24"/>
          <w:szCs w:val="24"/>
          <w:lang/>
        </w:rPr>
        <w:t xml:space="preserve">that improve our quality of life </w:t>
      </w:r>
      <w:proofErr w:type="gramStart"/>
      <w:r w:rsidRPr="00D94485">
        <w:rPr>
          <w:rFonts w:asciiTheme="minorHAnsi" w:hAnsiTheme="minorHAnsi" w:cs="Times"/>
          <w:sz w:val="24"/>
          <w:szCs w:val="24"/>
          <w:lang/>
        </w:rPr>
        <w:t>are diverted</w:t>
      </w:r>
      <w:proofErr w:type="gramEnd"/>
      <w:r w:rsidRPr="00D94485">
        <w:rPr>
          <w:rFonts w:asciiTheme="minorHAnsi" w:hAnsiTheme="minorHAnsi" w:cs="Times"/>
          <w:sz w:val="24"/>
          <w:szCs w:val="24"/>
          <w:lang/>
        </w:rPr>
        <w:t xml:space="preserve"> to</w:t>
      </w:r>
      <w:del w:id="9" w:author="LIZBROWN" w:date="2014-12-29T18:40:00Z">
        <w:r w:rsidRPr="00D94485" w:rsidDel="003E0041">
          <w:rPr>
            <w:rFonts w:asciiTheme="minorHAnsi" w:hAnsiTheme="minorHAnsi" w:cs="Times"/>
            <w:sz w:val="24"/>
            <w:szCs w:val="24"/>
            <w:lang/>
          </w:rPr>
          <w:delText xml:space="preserve"> </w:delText>
        </w:r>
      </w:del>
      <w:r w:rsidR="001D3ACE">
        <w:rPr>
          <w:rFonts w:asciiTheme="minorHAnsi" w:hAnsiTheme="minorHAnsi" w:cs="Times"/>
          <w:sz w:val="24"/>
          <w:szCs w:val="24"/>
          <w:lang/>
        </w:rPr>
        <w:t xml:space="preserve"> profit-making corporations via TIF deals.  </w:t>
      </w:r>
      <w:r w:rsidR="00062EB1">
        <w:rPr>
          <w:rFonts w:asciiTheme="minorHAnsi" w:hAnsiTheme="minorHAnsi" w:cs="Times"/>
          <w:sz w:val="24"/>
          <w:szCs w:val="24"/>
          <w:lang/>
        </w:rPr>
        <w:t>TIF recipients</w:t>
      </w:r>
      <w:r w:rsidR="00064EC4">
        <w:rPr>
          <w:rFonts w:asciiTheme="minorHAnsi" w:hAnsiTheme="minorHAnsi" w:cs="Times"/>
          <w:sz w:val="24"/>
          <w:szCs w:val="24"/>
          <w:lang/>
        </w:rPr>
        <w:t xml:space="preserve"> must </w:t>
      </w:r>
      <w:r w:rsidR="00062EB1">
        <w:rPr>
          <w:rFonts w:asciiTheme="minorHAnsi" w:hAnsiTheme="minorHAnsi" w:cs="Times"/>
          <w:sz w:val="24"/>
          <w:szCs w:val="24"/>
          <w:lang/>
        </w:rPr>
        <w:t>create long-lasting, good-paying jobs</w:t>
      </w:r>
      <w:r w:rsidR="00064EC4">
        <w:rPr>
          <w:rFonts w:asciiTheme="minorHAnsi" w:hAnsiTheme="minorHAnsi" w:cs="Times"/>
          <w:sz w:val="24"/>
          <w:szCs w:val="24"/>
          <w:lang/>
        </w:rPr>
        <w:t xml:space="preserve"> by providing goods and</w:t>
      </w:r>
      <w:r w:rsidR="00062EB1">
        <w:rPr>
          <w:rFonts w:asciiTheme="minorHAnsi" w:hAnsiTheme="minorHAnsi" w:cs="Times"/>
          <w:sz w:val="24"/>
          <w:szCs w:val="24"/>
          <w:lang/>
        </w:rPr>
        <w:t xml:space="preserve"> services </w:t>
      </w:r>
      <w:r w:rsidR="00064EC4">
        <w:rPr>
          <w:rFonts w:asciiTheme="minorHAnsi" w:hAnsiTheme="minorHAnsi" w:cs="Times"/>
          <w:sz w:val="24"/>
          <w:szCs w:val="24"/>
          <w:lang/>
        </w:rPr>
        <w:t xml:space="preserve">residents want.  If we </w:t>
      </w:r>
      <w:proofErr w:type="gramStart"/>
      <w:r w:rsidR="00064EC4">
        <w:rPr>
          <w:rFonts w:asciiTheme="minorHAnsi" w:hAnsiTheme="minorHAnsi" w:cs="Times"/>
          <w:sz w:val="24"/>
          <w:szCs w:val="24"/>
          <w:lang/>
        </w:rPr>
        <w:t>can’t</w:t>
      </w:r>
      <w:proofErr w:type="gramEnd"/>
      <w:r w:rsidR="00064EC4">
        <w:rPr>
          <w:rFonts w:asciiTheme="minorHAnsi" w:hAnsiTheme="minorHAnsi" w:cs="Times"/>
          <w:sz w:val="24"/>
          <w:szCs w:val="24"/>
          <w:lang/>
        </w:rPr>
        <w:t xml:space="preserve"> do that, then the money should stay with our schools, parks and libraries.  </w:t>
      </w:r>
    </w:p>
    <w:p w:rsidR="00093CF9" w:rsidRPr="00D94485" w:rsidRDefault="00093CF9" w:rsidP="00093CF9">
      <w:pPr>
        <w:autoSpaceDE w:val="0"/>
        <w:autoSpaceDN w:val="0"/>
        <w:adjustRightInd w:val="0"/>
        <w:spacing w:after="0" w:line="240" w:lineRule="auto"/>
        <w:rPr>
          <w:rFonts w:asciiTheme="minorHAnsi" w:hAnsiTheme="minorHAnsi" w:cs="Times"/>
          <w:b/>
          <w:bCs/>
          <w:color w:val="333333"/>
          <w:sz w:val="24"/>
          <w:szCs w:val="24"/>
          <w:lang/>
        </w:rPr>
      </w:pPr>
    </w:p>
    <w:p w:rsidR="00093CF9" w:rsidRPr="00D94485" w:rsidRDefault="00093CF9" w:rsidP="00093CF9">
      <w:pPr>
        <w:autoSpaceDE w:val="0"/>
        <w:autoSpaceDN w:val="0"/>
        <w:adjustRightInd w:val="0"/>
        <w:spacing w:after="0" w:line="240" w:lineRule="auto"/>
        <w:rPr>
          <w:rFonts w:asciiTheme="minorHAnsi" w:hAnsiTheme="minorHAnsi" w:cs="Times"/>
          <w:b/>
          <w:bCs/>
          <w:sz w:val="24"/>
          <w:szCs w:val="24"/>
          <w:lang/>
        </w:rPr>
      </w:pPr>
      <w:r w:rsidRPr="00D94485">
        <w:rPr>
          <w:rFonts w:asciiTheme="minorHAnsi" w:hAnsiTheme="minorHAnsi" w:cs="Times"/>
          <w:b/>
          <w:bCs/>
          <w:color w:val="333333"/>
          <w:sz w:val="24"/>
          <w:szCs w:val="24"/>
          <w:lang/>
        </w:rPr>
        <w:t>7) Neighborhood economic development</w:t>
      </w: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r w:rsidRPr="00D94485">
        <w:rPr>
          <w:rFonts w:asciiTheme="minorHAnsi" w:hAnsiTheme="minorHAnsi" w:cs="Times"/>
          <w:sz w:val="24"/>
          <w:szCs w:val="24"/>
          <w:lang/>
        </w:rPr>
        <w:t xml:space="preserve">What would you do as </w:t>
      </w:r>
      <w:proofErr w:type="gramStart"/>
      <w:r w:rsidRPr="00D94485">
        <w:rPr>
          <w:rFonts w:asciiTheme="minorHAnsi" w:hAnsiTheme="minorHAnsi" w:cs="Times"/>
          <w:sz w:val="24"/>
          <w:szCs w:val="24"/>
          <w:lang/>
        </w:rPr>
        <w:t>alderman</w:t>
      </w:r>
      <w:proofErr w:type="gramEnd"/>
      <w:r w:rsidRPr="00D94485">
        <w:rPr>
          <w:rFonts w:asciiTheme="minorHAnsi" w:hAnsiTheme="minorHAnsi" w:cs="Times"/>
          <w:sz w:val="24"/>
          <w:szCs w:val="24"/>
          <w:lang/>
        </w:rPr>
        <w:t xml:space="preserve"> to boost economic development in your ward, and bring jobs to your community?</w:t>
      </w: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p>
    <w:p w:rsidR="00984C9F" w:rsidRPr="00D94485" w:rsidRDefault="00984C9F" w:rsidP="00984C9F">
      <w:pPr>
        <w:autoSpaceDE w:val="0"/>
        <w:autoSpaceDN w:val="0"/>
        <w:adjustRightInd w:val="0"/>
        <w:spacing w:after="0" w:line="240" w:lineRule="auto"/>
        <w:rPr>
          <w:rFonts w:asciiTheme="minorHAnsi" w:hAnsiTheme="minorHAnsi" w:cs="Times"/>
          <w:sz w:val="24"/>
          <w:szCs w:val="24"/>
          <w:lang/>
        </w:rPr>
      </w:pPr>
      <w:r w:rsidRPr="00D94485">
        <w:rPr>
          <w:rFonts w:asciiTheme="minorHAnsi" w:hAnsiTheme="minorHAnsi" w:cs="Times"/>
          <w:sz w:val="24"/>
          <w:szCs w:val="24"/>
          <w:lang/>
        </w:rPr>
        <w:t>I would use TIFs to support small businesses and hold recipients accountable for creating long-</w:t>
      </w:r>
      <w:proofErr w:type="gramStart"/>
      <w:r w:rsidRPr="00D94485">
        <w:rPr>
          <w:rFonts w:asciiTheme="minorHAnsi" w:hAnsiTheme="minorHAnsi" w:cs="Times"/>
          <w:sz w:val="24"/>
          <w:szCs w:val="24"/>
          <w:lang/>
        </w:rPr>
        <w:t>term,</w:t>
      </w:r>
      <w:proofErr w:type="gramEnd"/>
      <w:r w:rsidRPr="00D94485">
        <w:rPr>
          <w:rFonts w:asciiTheme="minorHAnsi" w:hAnsiTheme="minorHAnsi" w:cs="Times"/>
          <w:sz w:val="24"/>
          <w:szCs w:val="24"/>
          <w:lang/>
        </w:rPr>
        <w:t xml:space="preserve"> living wage jobs and ensure that no self-dealing occur</w:t>
      </w:r>
      <w:r w:rsidR="003E0041" w:rsidRPr="00D94485">
        <w:rPr>
          <w:rFonts w:asciiTheme="minorHAnsi" w:hAnsiTheme="minorHAnsi" w:cs="Times"/>
          <w:sz w:val="24"/>
          <w:szCs w:val="24"/>
          <w:lang/>
        </w:rPr>
        <w:t>s</w:t>
      </w:r>
      <w:r w:rsidRPr="00D94485">
        <w:rPr>
          <w:rFonts w:asciiTheme="minorHAnsi" w:hAnsiTheme="minorHAnsi" w:cs="Times"/>
          <w:sz w:val="24"/>
          <w:szCs w:val="24"/>
          <w:lang/>
        </w:rPr>
        <w:t>.  I would fight to hold the line on property taxes that make it extremely difficult for a small business to remain open.</w:t>
      </w:r>
      <w:r w:rsidR="001D3ACE">
        <w:rPr>
          <w:rFonts w:asciiTheme="minorHAnsi" w:hAnsiTheme="minorHAnsi" w:cs="Times"/>
          <w:sz w:val="24"/>
          <w:szCs w:val="24"/>
          <w:lang/>
        </w:rPr>
        <w:t xml:space="preserve"> </w:t>
      </w:r>
      <w:r w:rsidRPr="00D94485">
        <w:rPr>
          <w:rFonts w:asciiTheme="minorHAnsi" w:hAnsiTheme="minorHAnsi" w:cs="Times"/>
          <w:sz w:val="24"/>
          <w:szCs w:val="24"/>
          <w:lang/>
        </w:rPr>
        <w:t xml:space="preserve"> Finally, I would fight for increased funding for basic infrastructure – </w:t>
      </w:r>
      <w:r w:rsidR="003E0041" w:rsidRPr="00D94485">
        <w:rPr>
          <w:rFonts w:asciiTheme="minorHAnsi" w:hAnsiTheme="minorHAnsi" w:cs="Times"/>
          <w:sz w:val="24"/>
          <w:szCs w:val="24"/>
          <w:lang/>
        </w:rPr>
        <w:t xml:space="preserve">speedy </w:t>
      </w:r>
      <w:r w:rsidRPr="00D94485">
        <w:rPr>
          <w:rFonts w:asciiTheme="minorHAnsi" w:hAnsiTheme="minorHAnsi" w:cs="Times"/>
          <w:sz w:val="24"/>
          <w:szCs w:val="24"/>
          <w:lang/>
        </w:rPr>
        <w:t xml:space="preserve">road and sidewalk repair, </w:t>
      </w:r>
      <w:r w:rsidR="001D3ACE">
        <w:rPr>
          <w:rFonts w:asciiTheme="minorHAnsi" w:hAnsiTheme="minorHAnsi" w:cs="Times"/>
          <w:sz w:val="24"/>
          <w:szCs w:val="24"/>
          <w:lang/>
        </w:rPr>
        <w:t>minimal</w:t>
      </w:r>
      <w:r w:rsidRPr="00D94485">
        <w:rPr>
          <w:rFonts w:asciiTheme="minorHAnsi" w:hAnsiTheme="minorHAnsi" w:cs="Times"/>
          <w:sz w:val="24"/>
          <w:szCs w:val="24"/>
          <w:lang/>
        </w:rPr>
        <w:t xml:space="preserve"> metered parking, </w:t>
      </w:r>
      <w:r w:rsidR="001D3ACE">
        <w:rPr>
          <w:rFonts w:asciiTheme="minorHAnsi" w:hAnsiTheme="minorHAnsi" w:cs="Times"/>
          <w:sz w:val="24"/>
          <w:szCs w:val="24"/>
          <w:lang/>
        </w:rPr>
        <w:t>restoration of</w:t>
      </w:r>
      <w:r w:rsidR="003E0041" w:rsidRPr="00D94485">
        <w:rPr>
          <w:rFonts w:asciiTheme="minorHAnsi" w:hAnsiTheme="minorHAnsi" w:cs="Times"/>
          <w:sz w:val="24"/>
          <w:szCs w:val="24"/>
          <w:lang/>
        </w:rPr>
        <w:t xml:space="preserve"> the </w:t>
      </w:r>
      <w:r w:rsidRPr="00D94485">
        <w:rPr>
          <w:rFonts w:asciiTheme="minorHAnsi" w:hAnsiTheme="minorHAnsi" w:cs="Times"/>
          <w:sz w:val="24"/>
          <w:szCs w:val="24"/>
          <w:lang/>
        </w:rPr>
        <w:t>rat abatement, tree trimming and replacement</w:t>
      </w:r>
      <w:r w:rsidR="003E0041" w:rsidRPr="00D94485">
        <w:rPr>
          <w:rFonts w:asciiTheme="minorHAnsi" w:hAnsiTheme="minorHAnsi" w:cs="Times"/>
          <w:sz w:val="24"/>
          <w:szCs w:val="24"/>
          <w:lang/>
        </w:rPr>
        <w:t xml:space="preserve"> budget</w:t>
      </w:r>
      <w:r w:rsidR="001D3ACE">
        <w:rPr>
          <w:rFonts w:asciiTheme="minorHAnsi" w:hAnsiTheme="minorHAnsi" w:cs="Times"/>
          <w:sz w:val="24"/>
          <w:szCs w:val="24"/>
          <w:lang/>
        </w:rPr>
        <w:t xml:space="preserve">.  These are the city services </w:t>
      </w:r>
      <w:r w:rsidRPr="00D94485">
        <w:rPr>
          <w:rFonts w:asciiTheme="minorHAnsi" w:hAnsiTheme="minorHAnsi" w:cs="Times"/>
          <w:sz w:val="24"/>
          <w:szCs w:val="24"/>
          <w:lang/>
        </w:rPr>
        <w:t xml:space="preserve">that </w:t>
      </w:r>
      <w:r w:rsidR="001D3ACE">
        <w:rPr>
          <w:rFonts w:asciiTheme="minorHAnsi" w:hAnsiTheme="minorHAnsi" w:cs="Times"/>
          <w:sz w:val="24"/>
          <w:szCs w:val="24"/>
          <w:lang/>
        </w:rPr>
        <w:t>make</w:t>
      </w:r>
      <w:r w:rsidRPr="00D94485">
        <w:rPr>
          <w:rFonts w:asciiTheme="minorHAnsi" w:hAnsiTheme="minorHAnsi" w:cs="Times"/>
          <w:sz w:val="24"/>
          <w:szCs w:val="24"/>
          <w:lang/>
        </w:rPr>
        <w:t xml:space="preserve"> businesses more accessible and attractive to customers.</w:t>
      </w:r>
      <w:r w:rsidR="001D3ACE">
        <w:rPr>
          <w:rFonts w:asciiTheme="minorHAnsi" w:hAnsiTheme="minorHAnsi" w:cs="Times"/>
          <w:sz w:val="24"/>
          <w:szCs w:val="24"/>
          <w:lang/>
        </w:rPr>
        <w:t xml:space="preserve">  In addition, small business owners, just like working families, are being </w:t>
      </w:r>
      <w:proofErr w:type="gramStart"/>
      <w:r w:rsidR="001D3ACE">
        <w:rPr>
          <w:rFonts w:asciiTheme="minorHAnsi" w:hAnsiTheme="minorHAnsi" w:cs="Times"/>
          <w:sz w:val="24"/>
          <w:szCs w:val="24"/>
          <w:lang/>
        </w:rPr>
        <w:t>feed</w:t>
      </w:r>
      <w:proofErr w:type="gramEnd"/>
      <w:r w:rsidR="001D3ACE">
        <w:rPr>
          <w:rFonts w:asciiTheme="minorHAnsi" w:hAnsiTheme="minorHAnsi" w:cs="Times"/>
          <w:sz w:val="24"/>
          <w:szCs w:val="24"/>
          <w:lang/>
        </w:rPr>
        <w:t xml:space="preserve"> and fined to death.  We all need a simple, straightforward tax system.</w:t>
      </w: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p>
    <w:p w:rsidR="00093CF9" w:rsidRPr="00D94485" w:rsidRDefault="00093CF9" w:rsidP="00093CF9">
      <w:pPr>
        <w:autoSpaceDE w:val="0"/>
        <w:autoSpaceDN w:val="0"/>
        <w:adjustRightInd w:val="0"/>
        <w:spacing w:after="0" w:line="240" w:lineRule="auto"/>
        <w:rPr>
          <w:rFonts w:asciiTheme="minorHAnsi" w:hAnsiTheme="minorHAnsi" w:cs="Times"/>
          <w:b/>
          <w:bCs/>
          <w:sz w:val="24"/>
          <w:szCs w:val="24"/>
          <w:lang/>
        </w:rPr>
      </w:pPr>
      <w:r w:rsidRPr="00D94485">
        <w:rPr>
          <w:rFonts w:asciiTheme="minorHAnsi" w:hAnsiTheme="minorHAnsi" w:cs="Times"/>
          <w:b/>
          <w:bCs/>
          <w:sz w:val="24"/>
          <w:szCs w:val="24"/>
          <w:lang/>
        </w:rPr>
        <w:t>8) Size of the Chicago City Council</w:t>
      </w: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r w:rsidRPr="00D94485">
        <w:rPr>
          <w:rFonts w:asciiTheme="minorHAnsi" w:hAnsiTheme="minorHAnsi" w:cs="Times"/>
          <w:sz w:val="24"/>
          <w:szCs w:val="24"/>
          <w:lang/>
        </w:rPr>
        <w:t>The City Council has 50 members, but civic groups and other regularly argue for reducing the size of the Council</w:t>
      </w:r>
      <w:proofErr w:type="gramStart"/>
      <w:r w:rsidRPr="00D94485">
        <w:rPr>
          <w:rFonts w:asciiTheme="minorHAnsi" w:hAnsiTheme="minorHAnsi" w:cs="Times"/>
          <w:sz w:val="24"/>
          <w:szCs w:val="24"/>
          <w:lang/>
        </w:rPr>
        <w:t xml:space="preserve">. </w:t>
      </w:r>
      <w:proofErr w:type="gramEnd"/>
      <w:r w:rsidRPr="00D94485">
        <w:rPr>
          <w:rFonts w:asciiTheme="minorHAnsi" w:hAnsiTheme="minorHAnsi" w:cs="Times"/>
          <w:sz w:val="24"/>
          <w:szCs w:val="24"/>
          <w:lang/>
        </w:rPr>
        <w:t>What should the size of the Council be</w:t>
      </w:r>
      <w:proofErr w:type="gramStart"/>
      <w:r w:rsidRPr="00D94485">
        <w:rPr>
          <w:rFonts w:asciiTheme="minorHAnsi" w:hAnsiTheme="minorHAnsi" w:cs="Times"/>
          <w:sz w:val="24"/>
          <w:szCs w:val="24"/>
          <w:lang/>
        </w:rPr>
        <w:t xml:space="preserve">? </w:t>
      </w:r>
      <w:proofErr w:type="gramEnd"/>
      <w:r w:rsidRPr="00D94485">
        <w:rPr>
          <w:rFonts w:asciiTheme="minorHAnsi" w:hAnsiTheme="minorHAnsi" w:cs="Times"/>
          <w:sz w:val="24"/>
          <w:szCs w:val="24"/>
          <w:lang/>
        </w:rPr>
        <w:t>Please provide a specific number</w:t>
      </w:r>
      <w:proofErr w:type="gramStart"/>
      <w:r w:rsidRPr="00D94485">
        <w:rPr>
          <w:rFonts w:asciiTheme="minorHAnsi" w:hAnsiTheme="minorHAnsi" w:cs="Times"/>
          <w:sz w:val="24"/>
          <w:szCs w:val="24"/>
          <w:lang/>
        </w:rPr>
        <w:t>. And</w:t>
      </w:r>
      <w:proofErr w:type="gramEnd"/>
      <w:r w:rsidRPr="00D94485">
        <w:rPr>
          <w:rFonts w:asciiTheme="minorHAnsi" w:hAnsiTheme="minorHAnsi" w:cs="Times"/>
          <w:sz w:val="24"/>
          <w:szCs w:val="24"/>
          <w:lang/>
        </w:rPr>
        <w:t xml:space="preserve"> why?</w:t>
      </w:r>
      <w:r w:rsidRPr="00D94485">
        <w:rPr>
          <w:rFonts w:asciiTheme="minorHAnsi" w:hAnsiTheme="minorHAnsi" w:cs="Times"/>
          <w:sz w:val="24"/>
          <w:szCs w:val="24"/>
          <w:lang/>
        </w:rPr>
        <w:br/>
      </w:r>
    </w:p>
    <w:p w:rsidR="004D698D" w:rsidRPr="00D94485" w:rsidRDefault="004D698D" w:rsidP="004D698D">
      <w:pPr>
        <w:autoSpaceDE w:val="0"/>
        <w:autoSpaceDN w:val="0"/>
        <w:adjustRightInd w:val="0"/>
        <w:spacing w:after="0" w:line="240" w:lineRule="auto"/>
        <w:rPr>
          <w:rFonts w:asciiTheme="minorHAnsi" w:hAnsiTheme="minorHAnsi" w:cs="Times"/>
          <w:sz w:val="24"/>
          <w:szCs w:val="24"/>
          <w:lang/>
        </w:rPr>
      </w:pPr>
      <w:r w:rsidRPr="00D94485">
        <w:rPr>
          <w:rFonts w:asciiTheme="minorHAnsi" w:hAnsiTheme="minorHAnsi" w:cs="Times"/>
          <w:sz w:val="24"/>
          <w:szCs w:val="24"/>
          <w:lang/>
        </w:rPr>
        <w:t xml:space="preserve">I’m not going to pick a number out of my hat but I will say that if Ward consolidation would increase the quality of services and decrease the costs, as a City we should conduct a </w:t>
      </w:r>
      <w:proofErr w:type="gramStart"/>
      <w:r w:rsidRPr="00D94485">
        <w:rPr>
          <w:rFonts w:asciiTheme="minorHAnsi" w:hAnsiTheme="minorHAnsi" w:cs="Times"/>
          <w:sz w:val="24"/>
          <w:szCs w:val="24"/>
          <w:lang/>
        </w:rPr>
        <w:t>serious  study</w:t>
      </w:r>
      <w:proofErr w:type="gramEnd"/>
      <w:r w:rsidRPr="00D94485">
        <w:rPr>
          <w:rFonts w:asciiTheme="minorHAnsi" w:hAnsiTheme="minorHAnsi" w:cs="Times"/>
          <w:sz w:val="24"/>
          <w:szCs w:val="24"/>
          <w:lang/>
        </w:rPr>
        <w:t xml:space="preserve"> and vet how </w:t>
      </w:r>
      <w:r w:rsidR="001D3ACE">
        <w:rPr>
          <w:rFonts w:asciiTheme="minorHAnsi" w:hAnsiTheme="minorHAnsi" w:cs="Times"/>
          <w:sz w:val="24"/>
          <w:szCs w:val="24"/>
          <w:lang/>
        </w:rPr>
        <w:t xml:space="preserve">some </w:t>
      </w:r>
      <w:r w:rsidRPr="00D94485">
        <w:rPr>
          <w:rFonts w:asciiTheme="minorHAnsi" w:hAnsiTheme="minorHAnsi" w:cs="Times"/>
          <w:sz w:val="24"/>
          <w:szCs w:val="24"/>
          <w:lang/>
        </w:rPr>
        <w:t xml:space="preserve">other cities make do with fewer council members.  More important is how the City Council conducts its </w:t>
      </w:r>
      <w:r w:rsidR="00414D0F">
        <w:rPr>
          <w:rFonts w:asciiTheme="minorHAnsi" w:hAnsiTheme="minorHAnsi" w:cs="Times"/>
          <w:sz w:val="24"/>
          <w:szCs w:val="24"/>
          <w:lang/>
        </w:rPr>
        <w:t xml:space="preserve">business. </w:t>
      </w:r>
      <w:r w:rsidR="001D3ACE">
        <w:rPr>
          <w:rFonts w:asciiTheme="minorHAnsi" w:hAnsiTheme="minorHAnsi" w:cs="Times"/>
          <w:sz w:val="24"/>
          <w:szCs w:val="24"/>
          <w:lang/>
        </w:rPr>
        <w:t xml:space="preserve"> All government bodies should have </w:t>
      </w:r>
      <w:proofErr w:type="gramStart"/>
      <w:r w:rsidR="001D3ACE">
        <w:rPr>
          <w:rFonts w:asciiTheme="minorHAnsi" w:hAnsiTheme="minorHAnsi" w:cs="Times"/>
          <w:sz w:val="24"/>
          <w:szCs w:val="24"/>
          <w:lang/>
        </w:rPr>
        <w:t>watchdog  but</w:t>
      </w:r>
      <w:proofErr w:type="gramEnd"/>
      <w:r w:rsidR="001D3ACE">
        <w:rPr>
          <w:rFonts w:asciiTheme="minorHAnsi" w:hAnsiTheme="minorHAnsi" w:cs="Times"/>
          <w:sz w:val="24"/>
          <w:szCs w:val="24"/>
          <w:lang/>
        </w:rPr>
        <w:t xml:space="preserve"> the City Council does not.  My opponent pushed through a last minute ordinance to strip the Legislative Inspector General of his powers and give the job to the </w:t>
      </w:r>
      <w:r w:rsidR="00414D0F">
        <w:rPr>
          <w:rFonts w:asciiTheme="minorHAnsi" w:hAnsiTheme="minorHAnsi" w:cs="Times"/>
          <w:sz w:val="24"/>
          <w:szCs w:val="24"/>
          <w:lang/>
        </w:rPr>
        <w:t xml:space="preserve">Board of </w:t>
      </w:r>
      <w:r w:rsidR="001D3ACE">
        <w:rPr>
          <w:rFonts w:asciiTheme="minorHAnsi" w:hAnsiTheme="minorHAnsi" w:cs="Times"/>
          <w:sz w:val="24"/>
          <w:szCs w:val="24"/>
          <w:lang/>
        </w:rPr>
        <w:t xml:space="preserve">Ethics </w:t>
      </w:r>
      <w:proofErr w:type="gramStart"/>
      <w:r w:rsidR="001D3ACE">
        <w:rPr>
          <w:rFonts w:asciiTheme="minorHAnsi" w:hAnsiTheme="minorHAnsi" w:cs="Times"/>
          <w:sz w:val="24"/>
          <w:szCs w:val="24"/>
          <w:lang/>
        </w:rPr>
        <w:t>Committee which</w:t>
      </w:r>
      <w:proofErr w:type="gramEnd"/>
      <w:r w:rsidR="001D3ACE">
        <w:rPr>
          <w:rFonts w:asciiTheme="minorHAnsi" w:hAnsiTheme="minorHAnsi" w:cs="Times"/>
          <w:sz w:val="24"/>
          <w:szCs w:val="24"/>
          <w:lang/>
        </w:rPr>
        <w:t xml:space="preserve"> has never found any wrongdoing in 25 years</w:t>
      </w:r>
      <w:r w:rsidR="00414D0F">
        <w:rPr>
          <w:rFonts w:asciiTheme="minorHAnsi" w:hAnsiTheme="minorHAnsi" w:cs="Times"/>
          <w:sz w:val="24"/>
          <w:szCs w:val="24"/>
          <w:lang/>
        </w:rPr>
        <w:t xml:space="preserve">.  That </w:t>
      </w:r>
      <w:proofErr w:type="gramStart"/>
      <w:r w:rsidR="00414D0F">
        <w:rPr>
          <w:rFonts w:asciiTheme="minorHAnsi" w:hAnsiTheme="minorHAnsi" w:cs="Times"/>
          <w:sz w:val="24"/>
          <w:szCs w:val="24"/>
          <w:lang/>
        </w:rPr>
        <w:t>isn’t</w:t>
      </w:r>
      <w:proofErr w:type="gramEnd"/>
      <w:r w:rsidR="00414D0F">
        <w:rPr>
          <w:rFonts w:asciiTheme="minorHAnsi" w:hAnsiTheme="minorHAnsi" w:cs="Times"/>
          <w:sz w:val="24"/>
          <w:szCs w:val="24"/>
          <w:lang/>
        </w:rPr>
        <w:t xml:space="preserve"> good government.  What could be good government is making the </w:t>
      </w:r>
      <w:r w:rsidRPr="00D94485">
        <w:rPr>
          <w:rFonts w:asciiTheme="minorHAnsi" w:hAnsiTheme="minorHAnsi" w:cs="Times"/>
          <w:sz w:val="24"/>
          <w:szCs w:val="24"/>
          <w:lang/>
        </w:rPr>
        <w:t xml:space="preserve">Independent Budget Office </w:t>
      </w:r>
      <w:r w:rsidR="00414D0F">
        <w:rPr>
          <w:rFonts w:asciiTheme="minorHAnsi" w:hAnsiTheme="minorHAnsi" w:cs="Times"/>
          <w:sz w:val="24"/>
          <w:szCs w:val="24"/>
          <w:lang/>
        </w:rPr>
        <w:t xml:space="preserve">happen so that </w:t>
      </w:r>
      <w:proofErr w:type="gramStart"/>
      <w:r w:rsidR="00414D0F">
        <w:rPr>
          <w:rFonts w:asciiTheme="minorHAnsi" w:hAnsiTheme="minorHAnsi" w:cs="Times"/>
          <w:sz w:val="24"/>
          <w:szCs w:val="24"/>
          <w:lang/>
        </w:rPr>
        <w:t>aldermen</w:t>
      </w:r>
      <w:proofErr w:type="gramEnd"/>
      <w:r w:rsidRPr="00D94485">
        <w:rPr>
          <w:rFonts w:asciiTheme="minorHAnsi" w:hAnsiTheme="minorHAnsi" w:cs="Times"/>
          <w:sz w:val="24"/>
          <w:szCs w:val="24"/>
          <w:lang/>
        </w:rPr>
        <w:t xml:space="preserve"> have an independent review of all proposed legislation and a reasonable amount of time in which to make </w:t>
      </w:r>
      <w:r w:rsidR="00D12F4E" w:rsidRPr="00D94485">
        <w:rPr>
          <w:rFonts w:asciiTheme="minorHAnsi" w:hAnsiTheme="minorHAnsi" w:cs="Times"/>
          <w:sz w:val="24"/>
          <w:szCs w:val="24"/>
          <w:lang/>
        </w:rPr>
        <w:t>informed</w:t>
      </w:r>
      <w:r w:rsidR="00D12F4E" w:rsidRPr="00D94485">
        <w:rPr>
          <w:rFonts w:asciiTheme="minorHAnsi" w:hAnsiTheme="minorHAnsi" w:cs="Times"/>
          <w:sz w:val="24"/>
          <w:szCs w:val="24"/>
          <w:lang/>
        </w:rPr>
        <w:t xml:space="preserve"> </w:t>
      </w:r>
      <w:r w:rsidR="00414D0F">
        <w:rPr>
          <w:rFonts w:asciiTheme="minorHAnsi" w:hAnsiTheme="minorHAnsi" w:cs="Times"/>
          <w:sz w:val="24"/>
          <w:szCs w:val="24"/>
          <w:lang/>
        </w:rPr>
        <w:t>decisions about how they spend our money.</w:t>
      </w:r>
    </w:p>
    <w:p w:rsidR="00093CF9" w:rsidRPr="00D94485" w:rsidDel="004D698D" w:rsidRDefault="00093CF9" w:rsidP="00093CF9">
      <w:pPr>
        <w:autoSpaceDE w:val="0"/>
        <w:autoSpaceDN w:val="0"/>
        <w:adjustRightInd w:val="0"/>
        <w:spacing w:after="0" w:line="240" w:lineRule="auto"/>
        <w:rPr>
          <w:del w:id="10" w:author="LIZBROWN" w:date="2014-12-29T15:03:00Z"/>
          <w:rFonts w:asciiTheme="minorHAnsi" w:hAnsiTheme="minorHAnsi" w:cs="Times"/>
          <w:sz w:val="24"/>
          <w:szCs w:val="24"/>
          <w:lang/>
        </w:rPr>
      </w:pPr>
    </w:p>
    <w:p w:rsidR="00093CF9" w:rsidRPr="00D94485" w:rsidRDefault="00093CF9" w:rsidP="00093CF9">
      <w:pPr>
        <w:autoSpaceDE w:val="0"/>
        <w:autoSpaceDN w:val="0"/>
        <w:adjustRightInd w:val="0"/>
        <w:spacing w:after="0" w:line="240" w:lineRule="auto"/>
        <w:rPr>
          <w:rFonts w:asciiTheme="minorHAnsi" w:hAnsiTheme="minorHAnsi" w:cs="Times"/>
          <w:b/>
          <w:bCs/>
          <w:sz w:val="24"/>
          <w:szCs w:val="24"/>
          <w:lang/>
        </w:rPr>
      </w:pPr>
      <w:r w:rsidRPr="00D94485">
        <w:rPr>
          <w:rFonts w:asciiTheme="minorHAnsi" w:hAnsiTheme="minorHAnsi" w:cs="Times"/>
          <w:b/>
          <w:bCs/>
          <w:sz w:val="24"/>
          <w:szCs w:val="24"/>
          <w:lang/>
        </w:rPr>
        <w:t>9) A Chicago casino</w:t>
      </w: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r w:rsidRPr="00D94485">
        <w:rPr>
          <w:rFonts w:asciiTheme="minorHAnsi" w:hAnsiTheme="minorHAnsi" w:cs="Times"/>
          <w:sz w:val="24"/>
          <w:szCs w:val="24"/>
          <w:lang/>
        </w:rPr>
        <w:t xml:space="preserve">Do you support, in general concept, establishing a gambling casino in Chicago? </w:t>
      </w: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p>
    <w:p w:rsidR="00093CF9" w:rsidRPr="00D94485" w:rsidRDefault="00093CF9" w:rsidP="00093CF9">
      <w:pPr>
        <w:autoSpaceDE w:val="0"/>
        <w:autoSpaceDN w:val="0"/>
        <w:adjustRightInd w:val="0"/>
        <w:spacing w:after="0" w:line="240" w:lineRule="auto"/>
        <w:rPr>
          <w:rFonts w:asciiTheme="minorHAnsi" w:hAnsiTheme="minorHAnsi" w:cs="Times"/>
          <w:color w:val="000000"/>
          <w:sz w:val="24"/>
          <w:szCs w:val="24"/>
          <w:lang/>
        </w:rPr>
      </w:pPr>
      <w:r w:rsidRPr="00D94485">
        <w:rPr>
          <w:rFonts w:asciiTheme="minorHAnsi" w:hAnsiTheme="minorHAnsi" w:cs="Times"/>
          <w:color w:val="000000"/>
          <w:sz w:val="24"/>
          <w:szCs w:val="24"/>
          <w:lang/>
        </w:rPr>
        <w:t>Yes or No:</w:t>
      </w:r>
      <w:r w:rsidR="00414D0F">
        <w:rPr>
          <w:rFonts w:asciiTheme="minorHAnsi" w:hAnsiTheme="minorHAnsi" w:cs="Times"/>
          <w:color w:val="000000"/>
          <w:sz w:val="24"/>
          <w:szCs w:val="24"/>
          <w:lang/>
        </w:rPr>
        <w:t xml:space="preserve">  NO.</w:t>
      </w: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r w:rsidRPr="00D94485">
        <w:rPr>
          <w:rFonts w:asciiTheme="minorHAnsi" w:hAnsiTheme="minorHAnsi" w:cs="Times"/>
          <w:sz w:val="24"/>
          <w:szCs w:val="24"/>
          <w:lang/>
        </w:rPr>
        <w:lastRenderedPageBreak/>
        <w:t>Please explain:</w:t>
      </w:r>
      <w:r w:rsidR="004D698D" w:rsidRPr="00D94485">
        <w:rPr>
          <w:rFonts w:asciiTheme="minorHAnsi" w:hAnsiTheme="minorHAnsi" w:cs="Times"/>
          <w:sz w:val="24"/>
          <w:szCs w:val="24"/>
          <w:lang/>
        </w:rPr>
        <w:t xml:space="preserve">  </w:t>
      </w:r>
      <w:r w:rsidR="00984C9F" w:rsidRPr="00D94485">
        <w:rPr>
          <w:rFonts w:asciiTheme="minorHAnsi" w:hAnsiTheme="minorHAnsi" w:cs="Times"/>
          <w:sz w:val="24"/>
          <w:szCs w:val="24"/>
          <w:lang/>
        </w:rPr>
        <w:t xml:space="preserve">The risk of harm to our </w:t>
      </w:r>
      <w:r w:rsidR="004D698D" w:rsidRPr="00D94485">
        <w:rPr>
          <w:rFonts w:asciiTheme="minorHAnsi" w:hAnsiTheme="minorHAnsi" w:cs="Times"/>
          <w:sz w:val="24"/>
          <w:szCs w:val="24"/>
          <w:lang/>
        </w:rPr>
        <w:t>societ</w:t>
      </w:r>
      <w:r w:rsidR="00984C9F" w:rsidRPr="00D94485">
        <w:rPr>
          <w:rFonts w:asciiTheme="minorHAnsi" w:hAnsiTheme="minorHAnsi" w:cs="Times"/>
          <w:sz w:val="24"/>
          <w:szCs w:val="24"/>
          <w:lang/>
        </w:rPr>
        <w:t>y</w:t>
      </w:r>
      <w:r w:rsidR="004D698D" w:rsidRPr="00D94485">
        <w:rPr>
          <w:rFonts w:asciiTheme="minorHAnsi" w:hAnsiTheme="minorHAnsi" w:cs="Times"/>
          <w:sz w:val="24"/>
          <w:szCs w:val="24"/>
          <w:lang/>
        </w:rPr>
        <w:t xml:space="preserve"> </w:t>
      </w:r>
      <w:r w:rsidR="00D12F4E" w:rsidRPr="00D94485">
        <w:rPr>
          <w:rFonts w:asciiTheme="minorHAnsi" w:hAnsiTheme="minorHAnsi" w:cs="Times"/>
          <w:sz w:val="24"/>
          <w:szCs w:val="24"/>
          <w:lang/>
        </w:rPr>
        <w:t>is</w:t>
      </w:r>
      <w:r w:rsidR="004D698D" w:rsidRPr="00D94485">
        <w:rPr>
          <w:rFonts w:asciiTheme="minorHAnsi" w:hAnsiTheme="minorHAnsi" w:cs="Times"/>
          <w:sz w:val="24"/>
          <w:szCs w:val="24"/>
          <w:lang/>
        </w:rPr>
        <w:t xml:space="preserve"> too high.</w:t>
      </w: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r w:rsidRPr="00D94485">
        <w:rPr>
          <w:rFonts w:asciiTheme="minorHAnsi" w:hAnsiTheme="minorHAnsi" w:cs="Times"/>
          <w:b/>
          <w:bCs/>
          <w:sz w:val="24"/>
          <w:szCs w:val="24"/>
          <w:lang/>
        </w:rPr>
        <w:t>10) Red light and speed cameras</w:t>
      </w:r>
      <w:r w:rsidRPr="00D94485">
        <w:rPr>
          <w:rFonts w:asciiTheme="minorHAnsi" w:hAnsiTheme="minorHAnsi" w:cs="Times"/>
          <w:sz w:val="24"/>
          <w:szCs w:val="24"/>
          <w:lang/>
        </w:rPr>
        <w:br/>
      </w: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r w:rsidRPr="00D94485">
        <w:rPr>
          <w:rFonts w:asciiTheme="minorHAnsi" w:hAnsiTheme="minorHAnsi" w:cs="Times"/>
          <w:sz w:val="24"/>
          <w:szCs w:val="24"/>
          <w:lang/>
        </w:rPr>
        <w:t xml:space="preserve">Does the city have an acceptable number of red light and speed cameras currently, and </w:t>
      </w:r>
      <w:proofErr w:type="gramStart"/>
      <w:r w:rsidRPr="00D94485">
        <w:rPr>
          <w:rFonts w:asciiTheme="minorHAnsi" w:hAnsiTheme="minorHAnsi" w:cs="Times"/>
          <w:sz w:val="24"/>
          <w:szCs w:val="24"/>
          <w:lang/>
        </w:rPr>
        <w:t>are they properly employed</w:t>
      </w:r>
      <w:proofErr w:type="gramEnd"/>
      <w:r w:rsidRPr="00D94485">
        <w:rPr>
          <w:rFonts w:asciiTheme="minorHAnsi" w:hAnsiTheme="minorHAnsi" w:cs="Times"/>
          <w:sz w:val="24"/>
          <w:szCs w:val="24"/>
          <w:lang/>
        </w:rPr>
        <w:t>?</w:t>
      </w:r>
    </w:p>
    <w:p w:rsidR="00093CF9" w:rsidRPr="00D94485" w:rsidRDefault="00093CF9" w:rsidP="00093CF9">
      <w:pPr>
        <w:autoSpaceDE w:val="0"/>
        <w:autoSpaceDN w:val="0"/>
        <w:adjustRightInd w:val="0"/>
        <w:spacing w:after="0" w:line="240" w:lineRule="auto"/>
        <w:rPr>
          <w:rFonts w:asciiTheme="minorHAnsi" w:hAnsiTheme="minorHAnsi" w:cs="Times"/>
          <w:color w:val="000000"/>
          <w:sz w:val="24"/>
          <w:szCs w:val="24"/>
          <w:lang/>
        </w:rPr>
      </w:pPr>
    </w:p>
    <w:p w:rsidR="00093CF9" w:rsidRPr="00D94485" w:rsidRDefault="00093CF9" w:rsidP="00093CF9">
      <w:pPr>
        <w:autoSpaceDE w:val="0"/>
        <w:autoSpaceDN w:val="0"/>
        <w:adjustRightInd w:val="0"/>
        <w:spacing w:after="0" w:line="240" w:lineRule="auto"/>
        <w:rPr>
          <w:rFonts w:asciiTheme="minorHAnsi" w:hAnsiTheme="minorHAnsi" w:cs="Times"/>
          <w:color w:val="000000"/>
          <w:sz w:val="24"/>
          <w:szCs w:val="24"/>
          <w:lang/>
        </w:rPr>
      </w:pPr>
      <w:r w:rsidRPr="00D94485">
        <w:rPr>
          <w:rFonts w:asciiTheme="minorHAnsi" w:hAnsiTheme="minorHAnsi" w:cs="Times"/>
          <w:color w:val="000000"/>
          <w:sz w:val="24"/>
          <w:szCs w:val="24"/>
          <w:lang/>
        </w:rPr>
        <w:t>Yes or No:</w:t>
      </w:r>
      <w:r w:rsidR="00414D0F">
        <w:rPr>
          <w:rFonts w:asciiTheme="minorHAnsi" w:hAnsiTheme="minorHAnsi" w:cs="Times"/>
          <w:color w:val="000000"/>
          <w:sz w:val="24"/>
          <w:szCs w:val="24"/>
          <w:lang/>
        </w:rPr>
        <w:t xml:space="preserve">  NO</w:t>
      </w:r>
      <w:r w:rsidR="004D698D" w:rsidRPr="00D94485">
        <w:rPr>
          <w:rFonts w:asciiTheme="minorHAnsi" w:hAnsiTheme="minorHAnsi" w:cs="Times"/>
          <w:color w:val="000000"/>
          <w:sz w:val="24"/>
          <w:szCs w:val="24"/>
          <w:lang/>
        </w:rPr>
        <w:t>.</w:t>
      </w:r>
    </w:p>
    <w:p w:rsidR="007F7E00" w:rsidRDefault="007F7E00" w:rsidP="00093CF9">
      <w:pPr>
        <w:autoSpaceDE w:val="0"/>
        <w:autoSpaceDN w:val="0"/>
        <w:adjustRightInd w:val="0"/>
        <w:spacing w:after="240" w:line="240" w:lineRule="auto"/>
        <w:rPr>
          <w:rFonts w:asciiTheme="minorHAnsi" w:hAnsiTheme="minorHAnsi" w:cs="Times"/>
          <w:sz w:val="24"/>
          <w:szCs w:val="24"/>
          <w:lang/>
        </w:rPr>
      </w:pPr>
    </w:p>
    <w:p w:rsidR="00984C9F" w:rsidRPr="00D94485" w:rsidRDefault="00093CF9" w:rsidP="00093CF9">
      <w:pPr>
        <w:autoSpaceDE w:val="0"/>
        <w:autoSpaceDN w:val="0"/>
        <w:adjustRightInd w:val="0"/>
        <w:spacing w:after="240" w:line="240" w:lineRule="auto"/>
        <w:rPr>
          <w:rFonts w:asciiTheme="minorHAnsi" w:hAnsiTheme="minorHAnsi" w:cs="Times"/>
          <w:sz w:val="24"/>
          <w:szCs w:val="24"/>
          <w:lang/>
        </w:rPr>
      </w:pPr>
      <w:r w:rsidRPr="00D94485">
        <w:rPr>
          <w:rFonts w:asciiTheme="minorHAnsi" w:hAnsiTheme="minorHAnsi" w:cs="Times"/>
          <w:sz w:val="24"/>
          <w:szCs w:val="24"/>
          <w:lang/>
        </w:rPr>
        <w:t>Please explain:</w:t>
      </w:r>
      <w:r w:rsidR="004D698D" w:rsidRPr="00D94485">
        <w:rPr>
          <w:rFonts w:asciiTheme="minorHAnsi" w:hAnsiTheme="minorHAnsi" w:cs="Times"/>
          <w:sz w:val="24"/>
          <w:szCs w:val="24"/>
          <w:lang/>
        </w:rPr>
        <w:t xml:space="preserve">  Both programs are prime examples of why I am staunchly against privatizing our city’s revenue sources.  </w:t>
      </w:r>
      <w:r w:rsidR="00CE78B9">
        <w:rPr>
          <w:rFonts w:asciiTheme="minorHAnsi" w:hAnsiTheme="minorHAnsi" w:cs="Times"/>
          <w:sz w:val="24"/>
          <w:szCs w:val="24"/>
          <w:lang/>
        </w:rPr>
        <w:t>T</w:t>
      </w:r>
      <w:r w:rsidR="007F7E00" w:rsidRPr="00D94485">
        <w:rPr>
          <w:rFonts w:asciiTheme="minorHAnsi" w:hAnsiTheme="minorHAnsi" w:cs="Times"/>
          <w:sz w:val="24"/>
          <w:szCs w:val="24"/>
          <w:lang/>
        </w:rPr>
        <w:t xml:space="preserve">he bribery involved in awarding </w:t>
      </w:r>
      <w:r w:rsidR="00CE78B9">
        <w:rPr>
          <w:rFonts w:asciiTheme="minorHAnsi" w:hAnsiTheme="minorHAnsi" w:cs="Times"/>
          <w:sz w:val="24"/>
          <w:szCs w:val="24"/>
          <w:lang/>
        </w:rPr>
        <w:t xml:space="preserve">the red light contract </w:t>
      </w:r>
      <w:r w:rsidR="00075220">
        <w:rPr>
          <w:rFonts w:asciiTheme="minorHAnsi" w:hAnsiTheme="minorHAnsi" w:cs="Times"/>
          <w:sz w:val="24"/>
          <w:szCs w:val="24"/>
          <w:lang/>
        </w:rPr>
        <w:t xml:space="preserve">and shortening </w:t>
      </w:r>
      <w:r w:rsidR="007F7E00" w:rsidRPr="00D94485">
        <w:rPr>
          <w:rFonts w:asciiTheme="minorHAnsi" w:hAnsiTheme="minorHAnsi" w:cs="Times"/>
          <w:sz w:val="24"/>
          <w:szCs w:val="24"/>
          <w:lang/>
        </w:rPr>
        <w:t xml:space="preserve">the length of yellow lights to </w:t>
      </w:r>
      <w:r w:rsidR="00075220">
        <w:rPr>
          <w:rFonts w:asciiTheme="minorHAnsi" w:hAnsiTheme="minorHAnsi" w:cs="Times"/>
          <w:sz w:val="24"/>
          <w:szCs w:val="24"/>
          <w:lang/>
        </w:rPr>
        <w:t xml:space="preserve">dole out more tickets simply to boost </w:t>
      </w:r>
      <w:r w:rsidR="007F7E00" w:rsidRPr="00D94485">
        <w:rPr>
          <w:rFonts w:asciiTheme="minorHAnsi" w:hAnsiTheme="minorHAnsi" w:cs="Times"/>
          <w:sz w:val="24"/>
          <w:szCs w:val="24"/>
          <w:lang/>
        </w:rPr>
        <w:t>profits</w:t>
      </w:r>
      <w:r w:rsidR="00CE78B9">
        <w:rPr>
          <w:rFonts w:asciiTheme="minorHAnsi" w:hAnsiTheme="minorHAnsi" w:cs="Times"/>
          <w:sz w:val="24"/>
          <w:szCs w:val="24"/>
          <w:lang/>
        </w:rPr>
        <w:t xml:space="preserve"> </w:t>
      </w:r>
      <w:r w:rsidR="00075220">
        <w:rPr>
          <w:rFonts w:asciiTheme="minorHAnsi" w:hAnsiTheme="minorHAnsi" w:cs="Times"/>
          <w:sz w:val="24"/>
          <w:szCs w:val="24"/>
          <w:lang/>
        </w:rPr>
        <w:t>increases Chicagoans’ cynicism about civic life.  What we need is more fairness</w:t>
      </w:r>
      <w:r w:rsidR="007F7E00" w:rsidRPr="00D94485">
        <w:rPr>
          <w:rFonts w:asciiTheme="minorHAnsi" w:hAnsiTheme="minorHAnsi" w:cs="Times"/>
          <w:sz w:val="24"/>
          <w:szCs w:val="24"/>
          <w:lang/>
        </w:rPr>
        <w:t xml:space="preserve"> in our society.  </w:t>
      </w:r>
      <w:proofErr w:type="gramStart"/>
      <w:r w:rsidR="007F7E00" w:rsidRPr="00D94485">
        <w:rPr>
          <w:rFonts w:asciiTheme="minorHAnsi" w:hAnsiTheme="minorHAnsi" w:cs="Times"/>
          <w:sz w:val="24"/>
          <w:szCs w:val="24"/>
          <w:lang/>
        </w:rPr>
        <w:t>Basic fairness.</w:t>
      </w:r>
      <w:proofErr w:type="gramEnd"/>
      <w:r w:rsidR="00075220">
        <w:rPr>
          <w:rFonts w:asciiTheme="minorHAnsi" w:hAnsiTheme="minorHAnsi" w:cs="Times"/>
          <w:sz w:val="24"/>
          <w:szCs w:val="24"/>
          <w:lang/>
        </w:rPr>
        <w:t xml:space="preserve"> </w:t>
      </w:r>
    </w:p>
    <w:p w:rsidR="00093CF9" w:rsidRPr="00D94485" w:rsidRDefault="00093CF9" w:rsidP="00093CF9">
      <w:pPr>
        <w:autoSpaceDE w:val="0"/>
        <w:autoSpaceDN w:val="0"/>
        <w:adjustRightInd w:val="0"/>
        <w:spacing w:after="0" w:line="240" w:lineRule="auto"/>
        <w:rPr>
          <w:rFonts w:asciiTheme="minorHAnsi" w:hAnsiTheme="minorHAnsi" w:cs="Times"/>
          <w:b/>
          <w:bCs/>
          <w:sz w:val="24"/>
          <w:szCs w:val="24"/>
          <w:lang/>
        </w:rPr>
      </w:pPr>
    </w:p>
    <w:p w:rsidR="00093CF9" w:rsidRPr="00D94485" w:rsidRDefault="00093CF9" w:rsidP="00093CF9">
      <w:pPr>
        <w:autoSpaceDE w:val="0"/>
        <w:autoSpaceDN w:val="0"/>
        <w:adjustRightInd w:val="0"/>
        <w:spacing w:after="0" w:line="240" w:lineRule="auto"/>
        <w:rPr>
          <w:rFonts w:asciiTheme="minorHAnsi" w:hAnsiTheme="minorHAnsi" w:cs="Times"/>
          <w:b/>
          <w:bCs/>
          <w:sz w:val="24"/>
          <w:szCs w:val="24"/>
          <w:lang/>
        </w:rPr>
      </w:pPr>
      <w:r w:rsidRPr="00D94485">
        <w:rPr>
          <w:rFonts w:asciiTheme="minorHAnsi" w:hAnsiTheme="minorHAnsi" w:cs="Times"/>
          <w:b/>
          <w:bCs/>
          <w:sz w:val="24"/>
          <w:szCs w:val="24"/>
          <w:lang/>
        </w:rPr>
        <w:t>11) Ward issues</w:t>
      </w: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r w:rsidRPr="00D94485">
        <w:rPr>
          <w:rFonts w:asciiTheme="minorHAnsi" w:hAnsiTheme="minorHAnsi" w:cs="Times"/>
          <w:sz w:val="24"/>
          <w:szCs w:val="24"/>
          <w:lang/>
        </w:rPr>
        <w:t>What are the top three issues in your ward — the ones you talk about most on the campaign trail?</w:t>
      </w: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p>
    <w:p w:rsidR="00093CF9" w:rsidRPr="00D94485" w:rsidRDefault="00093CF9" w:rsidP="00093CF9">
      <w:pPr>
        <w:autoSpaceDE w:val="0"/>
        <w:autoSpaceDN w:val="0"/>
        <w:adjustRightInd w:val="0"/>
        <w:spacing w:after="0" w:line="240" w:lineRule="auto"/>
        <w:rPr>
          <w:rFonts w:asciiTheme="minorHAnsi" w:hAnsiTheme="minorHAnsi" w:cs="Times"/>
          <w:sz w:val="24"/>
          <w:szCs w:val="24"/>
          <w:lang/>
        </w:rPr>
      </w:pPr>
      <w:r w:rsidRPr="00D94485">
        <w:rPr>
          <w:rFonts w:asciiTheme="minorHAnsi" w:hAnsiTheme="minorHAnsi" w:cs="Times"/>
          <w:sz w:val="24"/>
          <w:szCs w:val="24"/>
          <w:lang/>
        </w:rPr>
        <w:t>-</w:t>
      </w:r>
      <w:r w:rsidR="008F13E5" w:rsidRPr="00D94485">
        <w:rPr>
          <w:rFonts w:asciiTheme="minorHAnsi" w:hAnsiTheme="minorHAnsi" w:cs="Times"/>
          <w:sz w:val="24"/>
          <w:szCs w:val="24"/>
          <w:lang/>
        </w:rPr>
        <w:t xml:space="preserve"> </w:t>
      </w:r>
      <w:r w:rsidRPr="00DF36BD">
        <w:rPr>
          <w:rFonts w:asciiTheme="minorHAnsi" w:hAnsiTheme="minorHAnsi" w:cs="Times"/>
          <w:b/>
          <w:sz w:val="24"/>
          <w:szCs w:val="24"/>
          <w:lang/>
        </w:rPr>
        <w:t>Edgewater Medical Center</w:t>
      </w:r>
      <w:r w:rsidRPr="00D94485">
        <w:rPr>
          <w:rFonts w:asciiTheme="minorHAnsi" w:hAnsiTheme="minorHAnsi" w:cs="Times"/>
          <w:sz w:val="24"/>
          <w:szCs w:val="24"/>
          <w:lang/>
        </w:rPr>
        <w:t xml:space="preserve"> </w:t>
      </w:r>
      <w:r w:rsidR="00D12F4E" w:rsidRPr="00D94485">
        <w:rPr>
          <w:rFonts w:asciiTheme="minorHAnsi" w:hAnsiTheme="minorHAnsi" w:cs="Times"/>
          <w:sz w:val="24"/>
          <w:szCs w:val="24"/>
          <w:lang/>
        </w:rPr>
        <w:t xml:space="preserve">has been </w:t>
      </w:r>
      <w:r w:rsidR="008F13E5" w:rsidRPr="00D94485">
        <w:rPr>
          <w:rFonts w:asciiTheme="minorHAnsi" w:hAnsiTheme="minorHAnsi" w:cs="Times"/>
          <w:sz w:val="24"/>
          <w:szCs w:val="24"/>
          <w:lang/>
        </w:rPr>
        <w:t xml:space="preserve">standing </w:t>
      </w:r>
      <w:r w:rsidR="00075220">
        <w:rPr>
          <w:rFonts w:asciiTheme="minorHAnsi" w:hAnsiTheme="minorHAnsi" w:cs="Times"/>
          <w:sz w:val="24"/>
          <w:szCs w:val="24"/>
          <w:lang/>
        </w:rPr>
        <w:t xml:space="preserve">empty and </w:t>
      </w:r>
      <w:r w:rsidRPr="00D94485">
        <w:rPr>
          <w:rFonts w:asciiTheme="minorHAnsi" w:hAnsiTheme="minorHAnsi" w:cs="Times"/>
          <w:sz w:val="24"/>
          <w:szCs w:val="24"/>
          <w:lang/>
        </w:rPr>
        <w:t>decaying for 13 years</w:t>
      </w:r>
      <w:r w:rsidR="008F13E5" w:rsidRPr="00D94485">
        <w:rPr>
          <w:rFonts w:asciiTheme="minorHAnsi" w:hAnsiTheme="minorHAnsi" w:cs="Times"/>
          <w:sz w:val="24"/>
          <w:szCs w:val="24"/>
          <w:lang/>
        </w:rPr>
        <w:t xml:space="preserve">.  It </w:t>
      </w:r>
      <w:proofErr w:type="gramStart"/>
      <w:r w:rsidR="008F13E5" w:rsidRPr="00D94485">
        <w:rPr>
          <w:rFonts w:asciiTheme="minorHAnsi" w:hAnsiTheme="minorHAnsi" w:cs="Times"/>
          <w:sz w:val="24"/>
          <w:szCs w:val="24"/>
          <w:lang/>
        </w:rPr>
        <w:t xml:space="preserve">was </w:t>
      </w:r>
      <w:r w:rsidR="00D12F4E" w:rsidRPr="00D94485">
        <w:rPr>
          <w:rFonts w:asciiTheme="minorHAnsi" w:hAnsiTheme="minorHAnsi" w:cs="Times"/>
          <w:sz w:val="24"/>
          <w:szCs w:val="24"/>
          <w:lang/>
        </w:rPr>
        <w:t>declared</w:t>
      </w:r>
      <w:proofErr w:type="gramEnd"/>
      <w:r w:rsidR="00D12F4E" w:rsidRPr="00D94485">
        <w:rPr>
          <w:rFonts w:asciiTheme="minorHAnsi" w:hAnsiTheme="minorHAnsi" w:cs="Times"/>
          <w:sz w:val="24"/>
          <w:szCs w:val="24"/>
          <w:lang/>
        </w:rPr>
        <w:t xml:space="preserve"> a public hazard</w:t>
      </w:r>
      <w:r w:rsidR="00075220">
        <w:rPr>
          <w:rFonts w:asciiTheme="minorHAnsi" w:hAnsiTheme="minorHAnsi" w:cs="Times"/>
          <w:sz w:val="24"/>
          <w:szCs w:val="24"/>
          <w:lang/>
        </w:rPr>
        <w:t>.  All the near-by neighbors wanted was to allow their children to play safely outdoors and to protect their investment in their homes.  That is not a lot to ask.</w:t>
      </w:r>
    </w:p>
    <w:p w:rsidR="00093CF9" w:rsidRPr="00D94485" w:rsidRDefault="008F13E5" w:rsidP="00093CF9">
      <w:pPr>
        <w:autoSpaceDE w:val="0"/>
        <w:autoSpaceDN w:val="0"/>
        <w:adjustRightInd w:val="0"/>
        <w:spacing w:after="0" w:line="240" w:lineRule="auto"/>
        <w:rPr>
          <w:rFonts w:asciiTheme="minorHAnsi" w:hAnsiTheme="minorHAnsi" w:cs="Times"/>
          <w:sz w:val="24"/>
          <w:szCs w:val="24"/>
          <w:lang/>
        </w:rPr>
      </w:pPr>
      <w:r w:rsidRPr="00D94485">
        <w:rPr>
          <w:rFonts w:asciiTheme="minorHAnsi" w:hAnsiTheme="minorHAnsi" w:cs="Times"/>
          <w:sz w:val="24"/>
          <w:szCs w:val="24"/>
          <w:lang/>
        </w:rPr>
        <w:t xml:space="preserve">- </w:t>
      </w:r>
      <w:r w:rsidRPr="00DF36BD">
        <w:rPr>
          <w:rFonts w:asciiTheme="minorHAnsi" w:hAnsiTheme="minorHAnsi" w:cs="Times"/>
          <w:b/>
          <w:sz w:val="24"/>
          <w:szCs w:val="24"/>
          <w:lang/>
        </w:rPr>
        <w:t>Jet Noise</w:t>
      </w:r>
      <w:r w:rsidRPr="00D94485">
        <w:rPr>
          <w:rFonts w:asciiTheme="minorHAnsi" w:hAnsiTheme="minorHAnsi" w:cs="Times"/>
          <w:sz w:val="24"/>
          <w:szCs w:val="24"/>
          <w:lang/>
        </w:rPr>
        <w:t xml:space="preserve"> - </w:t>
      </w:r>
      <w:r w:rsidR="00D12F4E" w:rsidRPr="00D94485">
        <w:rPr>
          <w:rFonts w:asciiTheme="minorHAnsi" w:hAnsiTheme="minorHAnsi" w:cs="Times"/>
          <w:sz w:val="24"/>
          <w:szCs w:val="24"/>
          <w:lang/>
        </w:rPr>
        <w:t>Due to the O’</w:t>
      </w:r>
      <w:r w:rsidR="00075220">
        <w:rPr>
          <w:rFonts w:asciiTheme="minorHAnsi" w:hAnsiTheme="minorHAnsi" w:cs="Times"/>
          <w:sz w:val="24"/>
          <w:szCs w:val="24"/>
          <w:lang/>
        </w:rPr>
        <w:t>Hare Modernization Plan passed</w:t>
      </w:r>
      <w:r w:rsidR="00D12F4E" w:rsidRPr="00D94485">
        <w:rPr>
          <w:rFonts w:asciiTheme="minorHAnsi" w:hAnsiTheme="minorHAnsi" w:cs="Times"/>
          <w:sz w:val="24"/>
          <w:szCs w:val="24"/>
          <w:lang/>
        </w:rPr>
        <w:t xml:space="preserve"> over 10 years ago, o</w:t>
      </w:r>
      <w:r w:rsidR="00093CF9" w:rsidRPr="00D94485">
        <w:rPr>
          <w:rFonts w:asciiTheme="minorHAnsi" w:hAnsiTheme="minorHAnsi" w:cs="Times"/>
          <w:sz w:val="24"/>
          <w:szCs w:val="24"/>
          <w:lang/>
        </w:rPr>
        <w:t xml:space="preserve">ur ward now </w:t>
      </w:r>
      <w:r w:rsidR="00BC1405" w:rsidRPr="00D94485">
        <w:rPr>
          <w:rFonts w:asciiTheme="minorHAnsi" w:hAnsiTheme="minorHAnsi" w:cs="Times"/>
          <w:sz w:val="24"/>
          <w:szCs w:val="24"/>
          <w:lang/>
        </w:rPr>
        <w:t>suf</w:t>
      </w:r>
      <w:r w:rsidR="00D12F4E" w:rsidRPr="00D94485">
        <w:rPr>
          <w:rFonts w:asciiTheme="minorHAnsi" w:hAnsiTheme="minorHAnsi" w:cs="Times"/>
          <w:sz w:val="24"/>
          <w:szCs w:val="24"/>
          <w:lang/>
        </w:rPr>
        <w:t>fers the noise and pollution of</w:t>
      </w:r>
      <w:r w:rsidR="00093CF9" w:rsidRPr="00D94485">
        <w:rPr>
          <w:rFonts w:asciiTheme="minorHAnsi" w:hAnsiTheme="minorHAnsi" w:cs="Times"/>
          <w:sz w:val="24"/>
          <w:szCs w:val="24"/>
          <w:lang/>
        </w:rPr>
        <w:t xml:space="preserve"> 70% of all incoming flights to O</w:t>
      </w:r>
      <w:r w:rsidR="00BC1405" w:rsidRPr="00D94485">
        <w:rPr>
          <w:rFonts w:asciiTheme="minorHAnsi" w:hAnsiTheme="minorHAnsi" w:cs="Times"/>
          <w:sz w:val="24"/>
          <w:szCs w:val="24"/>
          <w:lang/>
        </w:rPr>
        <w:t>’H</w:t>
      </w:r>
      <w:r w:rsidR="00093CF9" w:rsidRPr="00D94485">
        <w:rPr>
          <w:rFonts w:asciiTheme="minorHAnsi" w:hAnsiTheme="minorHAnsi" w:cs="Times"/>
          <w:sz w:val="24"/>
          <w:szCs w:val="24"/>
          <w:lang/>
        </w:rPr>
        <w:t>are</w:t>
      </w:r>
      <w:r w:rsidR="00D12F4E" w:rsidRPr="00D94485">
        <w:rPr>
          <w:rFonts w:asciiTheme="minorHAnsi" w:hAnsiTheme="minorHAnsi" w:cs="Times"/>
          <w:sz w:val="24"/>
          <w:szCs w:val="24"/>
          <w:lang/>
        </w:rPr>
        <w:t xml:space="preserve">.  </w:t>
      </w:r>
      <w:r w:rsidRPr="00D94485">
        <w:rPr>
          <w:rFonts w:asciiTheme="minorHAnsi" w:hAnsiTheme="minorHAnsi" w:cs="Times"/>
          <w:sz w:val="24"/>
          <w:szCs w:val="24"/>
          <w:lang/>
        </w:rPr>
        <w:t xml:space="preserve">70%.  </w:t>
      </w:r>
      <w:r w:rsidR="00D12F4E" w:rsidRPr="00D94485">
        <w:rPr>
          <w:rFonts w:asciiTheme="minorHAnsi" w:hAnsiTheme="minorHAnsi" w:cs="Times"/>
          <w:sz w:val="24"/>
          <w:szCs w:val="24"/>
          <w:lang/>
        </w:rPr>
        <w:t>M</w:t>
      </w:r>
      <w:r w:rsidR="00D12F4E" w:rsidRPr="00D94485">
        <w:rPr>
          <w:rFonts w:asciiTheme="minorHAnsi" w:hAnsiTheme="minorHAnsi" w:cs="Times"/>
          <w:sz w:val="24"/>
          <w:szCs w:val="24"/>
          <w:lang/>
        </w:rPr>
        <w:t xml:space="preserve">y opponent voted </w:t>
      </w:r>
      <w:r w:rsidR="00D12F4E" w:rsidRPr="00D94485">
        <w:rPr>
          <w:rFonts w:asciiTheme="minorHAnsi" w:hAnsiTheme="minorHAnsi" w:cs="Times"/>
          <w:sz w:val="24"/>
          <w:szCs w:val="24"/>
          <w:lang/>
        </w:rPr>
        <w:t xml:space="preserve">in support of that measure </w:t>
      </w:r>
      <w:r w:rsidR="00D12F4E" w:rsidRPr="00D94485">
        <w:rPr>
          <w:rFonts w:asciiTheme="minorHAnsi" w:hAnsiTheme="minorHAnsi" w:cs="Times"/>
          <w:sz w:val="24"/>
          <w:szCs w:val="24"/>
          <w:lang/>
        </w:rPr>
        <w:t xml:space="preserve">without an impact study on </w:t>
      </w:r>
      <w:r w:rsidRPr="00D94485">
        <w:rPr>
          <w:rFonts w:asciiTheme="minorHAnsi" w:hAnsiTheme="minorHAnsi" w:cs="Times"/>
          <w:sz w:val="24"/>
          <w:szCs w:val="24"/>
          <w:lang/>
        </w:rPr>
        <w:t xml:space="preserve">how it would affect </w:t>
      </w:r>
      <w:r w:rsidR="00DF36BD">
        <w:rPr>
          <w:rFonts w:asciiTheme="minorHAnsi" w:hAnsiTheme="minorHAnsi" w:cs="Times"/>
          <w:sz w:val="24"/>
          <w:szCs w:val="24"/>
          <w:lang/>
        </w:rPr>
        <w:t>his w</w:t>
      </w:r>
      <w:r w:rsidRPr="00D94485">
        <w:rPr>
          <w:rFonts w:asciiTheme="minorHAnsi" w:hAnsiTheme="minorHAnsi" w:cs="Times"/>
          <w:sz w:val="24"/>
          <w:szCs w:val="24"/>
          <w:lang/>
        </w:rPr>
        <w:t xml:space="preserve">ard residents’ </w:t>
      </w:r>
      <w:r w:rsidR="00D12F4E" w:rsidRPr="00D94485">
        <w:rPr>
          <w:rFonts w:asciiTheme="minorHAnsi" w:hAnsiTheme="minorHAnsi" w:cs="Times"/>
          <w:sz w:val="24"/>
          <w:szCs w:val="24"/>
          <w:lang/>
        </w:rPr>
        <w:t>qu</w:t>
      </w:r>
      <w:r w:rsidRPr="00D94485">
        <w:rPr>
          <w:rFonts w:asciiTheme="minorHAnsi" w:hAnsiTheme="minorHAnsi" w:cs="Times"/>
          <w:sz w:val="24"/>
          <w:szCs w:val="24"/>
          <w:lang/>
        </w:rPr>
        <w:t>ality of life and housing values.  That vote was callous and irresponsible.</w:t>
      </w:r>
    </w:p>
    <w:p w:rsidR="00093CF9" w:rsidRPr="00D94485" w:rsidRDefault="00093CF9" w:rsidP="00414D0F">
      <w:pPr>
        <w:autoSpaceDE w:val="0"/>
        <w:autoSpaceDN w:val="0"/>
        <w:adjustRightInd w:val="0"/>
        <w:spacing w:after="0" w:line="240" w:lineRule="auto"/>
        <w:rPr>
          <w:rFonts w:asciiTheme="minorHAnsi" w:hAnsiTheme="minorHAnsi"/>
          <w:b/>
          <w:sz w:val="24"/>
          <w:szCs w:val="24"/>
        </w:rPr>
      </w:pPr>
      <w:r w:rsidRPr="00D94485">
        <w:rPr>
          <w:rFonts w:asciiTheme="minorHAnsi" w:hAnsiTheme="minorHAnsi" w:cs="Times"/>
          <w:sz w:val="24"/>
          <w:szCs w:val="24"/>
          <w:lang/>
        </w:rPr>
        <w:t>-</w:t>
      </w:r>
      <w:r w:rsidR="00DF36BD">
        <w:rPr>
          <w:rFonts w:asciiTheme="minorHAnsi" w:hAnsiTheme="minorHAnsi" w:cs="Times"/>
          <w:sz w:val="24"/>
          <w:szCs w:val="24"/>
          <w:lang/>
        </w:rPr>
        <w:t xml:space="preserve"> </w:t>
      </w:r>
      <w:r w:rsidR="00DF36BD" w:rsidRPr="00062EB1">
        <w:rPr>
          <w:rFonts w:asciiTheme="minorHAnsi" w:hAnsiTheme="minorHAnsi" w:cs="Times"/>
          <w:b/>
          <w:sz w:val="24"/>
          <w:szCs w:val="24"/>
          <w:lang/>
        </w:rPr>
        <w:t xml:space="preserve">Revitalizing the </w:t>
      </w:r>
      <w:r w:rsidR="00DF36BD" w:rsidRPr="00062EB1">
        <w:rPr>
          <w:rFonts w:asciiTheme="minorHAnsi" w:hAnsiTheme="minorHAnsi" w:cs="Times"/>
          <w:b/>
          <w:sz w:val="24"/>
          <w:szCs w:val="24"/>
          <w:lang/>
        </w:rPr>
        <w:t>Lincoln Avenue corridor</w:t>
      </w:r>
      <w:r w:rsidR="00DF36BD" w:rsidRPr="00D94485">
        <w:rPr>
          <w:rFonts w:asciiTheme="minorHAnsi" w:hAnsiTheme="minorHAnsi" w:cs="Times"/>
          <w:sz w:val="24"/>
          <w:szCs w:val="24"/>
          <w:lang/>
        </w:rPr>
        <w:t xml:space="preserve"> north of Lawrence</w:t>
      </w:r>
      <w:r w:rsidR="00DF36BD">
        <w:rPr>
          <w:rFonts w:asciiTheme="minorHAnsi" w:hAnsiTheme="minorHAnsi" w:cs="Times"/>
          <w:sz w:val="24"/>
          <w:szCs w:val="24"/>
          <w:lang/>
        </w:rPr>
        <w:t xml:space="preserve"> is </w:t>
      </w:r>
      <w:r w:rsidR="00062EB1">
        <w:rPr>
          <w:rFonts w:asciiTheme="minorHAnsi" w:hAnsiTheme="minorHAnsi" w:cs="Times"/>
          <w:sz w:val="24"/>
          <w:szCs w:val="24"/>
          <w:lang/>
        </w:rPr>
        <w:t xml:space="preserve">one of my top priorities.  </w:t>
      </w:r>
      <w:r w:rsidR="00DF36BD">
        <w:rPr>
          <w:rFonts w:asciiTheme="minorHAnsi" w:hAnsiTheme="minorHAnsi" w:cs="Times"/>
          <w:sz w:val="24"/>
          <w:szCs w:val="24"/>
          <w:lang/>
        </w:rPr>
        <w:t>Neighborhoods need commerce to thrive, not more condominiums</w:t>
      </w:r>
      <w:r w:rsidR="00414D0F">
        <w:rPr>
          <w:rFonts w:asciiTheme="minorHAnsi" w:hAnsiTheme="minorHAnsi" w:cs="Times"/>
          <w:sz w:val="24"/>
          <w:szCs w:val="24"/>
          <w:lang/>
        </w:rPr>
        <w:t xml:space="preserve">.  </w:t>
      </w:r>
      <w:r w:rsidR="00062EB1">
        <w:rPr>
          <w:rFonts w:asciiTheme="minorHAnsi" w:hAnsiTheme="minorHAnsi" w:cs="Times"/>
          <w:sz w:val="24"/>
          <w:szCs w:val="24"/>
          <w:lang/>
        </w:rPr>
        <w:t xml:space="preserve">I will cooperate and invigorate entrepreneurs to open </w:t>
      </w:r>
      <w:r w:rsidR="00DF36BD">
        <w:rPr>
          <w:rFonts w:asciiTheme="minorHAnsi" w:hAnsiTheme="minorHAnsi" w:cs="Times"/>
          <w:sz w:val="24"/>
          <w:szCs w:val="24"/>
          <w:lang/>
        </w:rPr>
        <w:t>family-run, community-</w:t>
      </w:r>
      <w:r w:rsidR="00414D0F">
        <w:rPr>
          <w:rFonts w:asciiTheme="minorHAnsi" w:hAnsiTheme="minorHAnsi" w:cs="Times"/>
          <w:sz w:val="24"/>
          <w:szCs w:val="24"/>
          <w:lang/>
        </w:rPr>
        <w:t xml:space="preserve">based businesses </w:t>
      </w:r>
      <w:r w:rsidR="00062EB1">
        <w:rPr>
          <w:rFonts w:asciiTheme="minorHAnsi" w:hAnsiTheme="minorHAnsi" w:cs="Times"/>
          <w:sz w:val="24"/>
          <w:szCs w:val="24"/>
          <w:lang/>
        </w:rPr>
        <w:t xml:space="preserve">and services </w:t>
      </w:r>
      <w:r w:rsidR="00DF36BD">
        <w:rPr>
          <w:rFonts w:asciiTheme="minorHAnsi" w:hAnsiTheme="minorHAnsi" w:cs="Times"/>
          <w:sz w:val="24"/>
          <w:szCs w:val="24"/>
          <w:lang/>
        </w:rPr>
        <w:t xml:space="preserve">our </w:t>
      </w:r>
      <w:r w:rsidR="00414D0F">
        <w:rPr>
          <w:rFonts w:asciiTheme="minorHAnsi" w:hAnsiTheme="minorHAnsi" w:cs="Times"/>
          <w:sz w:val="24"/>
          <w:szCs w:val="24"/>
          <w:lang/>
        </w:rPr>
        <w:t>residen</w:t>
      </w:r>
      <w:r w:rsidR="00DF36BD">
        <w:rPr>
          <w:rFonts w:asciiTheme="minorHAnsi" w:hAnsiTheme="minorHAnsi" w:cs="Times"/>
          <w:sz w:val="24"/>
          <w:szCs w:val="24"/>
          <w:lang/>
        </w:rPr>
        <w:t>ts want –</w:t>
      </w:r>
      <w:r w:rsidR="00062EB1">
        <w:rPr>
          <w:rFonts w:asciiTheme="minorHAnsi" w:hAnsiTheme="minorHAnsi" w:cs="Times"/>
          <w:sz w:val="24"/>
          <w:szCs w:val="24"/>
          <w:lang/>
        </w:rPr>
        <w:t xml:space="preserve"> </w:t>
      </w:r>
      <w:r w:rsidR="00DF36BD">
        <w:rPr>
          <w:rFonts w:asciiTheme="minorHAnsi" w:hAnsiTheme="minorHAnsi" w:cs="Times"/>
          <w:sz w:val="24"/>
          <w:szCs w:val="24"/>
          <w:lang/>
        </w:rPr>
        <w:t xml:space="preserve">restaurants, the arts, grocery stores, </w:t>
      </w:r>
      <w:r w:rsidR="00062EB1">
        <w:rPr>
          <w:rFonts w:asciiTheme="minorHAnsi" w:hAnsiTheme="minorHAnsi" w:cs="Times"/>
          <w:sz w:val="24"/>
          <w:szCs w:val="24"/>
          <w:lang/>
        </w:rPr>
        <w:t>green spaces, boutiques, office space – that will make Lincoln Avenue come alive again.</w:t>
      </w:r>
      <w:r w:rsidR="00414D0F">
        <w:rPr>
          <w:rFonts w:asciiTheme="minorHAnsi" w:hAnsiTheme="minorHAnsi" w:cs="Times"/>
          <w:sz w:val="24"/>
          <w:szCs w:val="24"/>
          <w:lang/>
        </w:rPr>
        <w:t xml:space="preserve"> </w:t>
      </w:r>
      <w:r w:rsidR="00062EB1">
        <w:rPr>
          <w:rFonts w:asciiTheme="minorHAnsi" w:hAnsiTheme="minorHAnsi" w:cs="Times"/>
          <w:sz w:val="24"/>
          <w:szCs w:val="24"/>
          <w:lang/>
        </w:rPr>
        <w:t xml:space="preserve"> I am committed to helping the residents of Lincoln Bend build a community they can be proud </w:t>
      </w:r>
      <w:proofErr w:type="gramStart"/>
      <w:r w:rsidR="00062EB1">
        <w:rPr>
          <w:rFonts w:asciiTheme="minorHAnsi" w:hAnsiTheme="minorHAnsi" w:cs="Times"/>
          <w:sz w:val="24"/>
          <w:szCs w:val="24"/>
          <w:lang/>
        </w:rPr>
        <w:t>of</w:t>
      </w:r>
      <w:proofErr w:type="gramEnd"/>
      <w:r w:rsidR="00062EB1">
        <w:rPr>
          <w:rFonts w:asciiTheme="minorHAnsi" w:hAnsiTheme="minorHAnsi" w:cs="Times"/>
          <w:sz w:val="24"/>
          <w:szCs w:val="24"/>
          <w:lang/>
        </w:rPr>
        <w:t xml:space="preserve">.   </w:t>
      </w:r>
    </w:p>
    <w:sectPr w:rsidR="00093CF9" w:rsidRPr="00D94485" w:rsidSect="00093CF9">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703CA"/>
    <w:rsid w:val="00062EB1"/>
    <w:rsid w:val="00064EC4"/>
    <w:rsid w:val="00075220"/>
    <w:rsid w:val="00093CF9"/>
    <w:rsid w:val="001D3ACE"/>
    <w:rsid w:val="00337EF4"/>
    <w:rsid w:val="003E0041"/>
    <w:rsid w:val="00414D0F"/>
    <w:rsid w:val="004D698D"/>
    <w:rsid w:val="007852F3"/>
    <w:rsid w:val="007F7E00"/>
    <w:rsid w:val="008F13E5"/>
    <w:rsid w:val="00984C9F"/>
    <w:rsid w:val="00BC1405"/>
    <w:rsid w:val="00CE78B9"/>
    <w:rsid w:val="00D12F4E"/>
    <w:rsid w:val="00D94485"/>
    <w:rsid w:val="00DF36BD"/>
    <w:rsid w:val="00EA6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3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52F3"/>
    <w:rPr>
      <w:sz w:val="16"/>
      <w:szCs w:val="16"/>
    </w:rPr>
  </w:style>
  <w:style w:type="paragraph" w:styleId="CommentText">
    <w:name w:val="annotation text"/>
    <w:basedOn w:val="Normal"/>
    <w:link w:val="CommentTextChar"/>
    <w:uiPriority w:val="99"/>
    <w:semiHidden/>
    <w:unhideWhenUsed/>
    <w:rsid w:val="007852F3"/>
    <w:rPr>
      <w:sz w:val="20"/>
      <w:szCs w:val="20"/>
    </w:rPr>
  </w:style>
  <w:style w:type="character" w:customStyle="1" w:styleId="CommentTextChar">
    <w:name w:val="Comment Text Char"/>
    <w:basedOn w:val="DefaultParagraphFont"/>
    <w:link w:val="CommentText"/>
    <w:uiPriority w:val="99"/>
    <w:semiHidden/>
    <w:rsid w:val="007852F3"/>
  </w:style>
  <w:style w:type="paragraph" w:styleId="CommentSubject">
    <w:name w:val="annotation subject"/>
    <w:basedOn w:val="CommentText"/>
    <w:next w:val="CommentText"/>
    <w:link w:val="CommentSubjectChar"/>
    <w:uiPriority w:val="99"/>
    <w:semiHidden/>
    <w:unhideWhenUsed/>
    <w:rsid w:val="007852F3"/>
    <w:rPr>
      <w:b/>
      <w:bCs/>
    </w:rPr>
  </w:style>
  <w:style w:type="character" w:customStyle="1" w:styleId="CommentSubjectChar">
    <w:name w:val="Comment Subject Char"/>
    <w:basedOn w:val="CommentTextChar"/>
    <w:link w:val="CommentSubject"/>
    <w:uiPriority w:val="99"/>
    <w:semiHidden/>
    <w:rsid w:val="007852F3"/>
    <w:rPr>
      <w:b/>
      <w:bCs/>
    </w:rPr>
  </w:style>
  <w:style w:type="paragraph" w:styleId="BalloonText">
    <w:name w:val="Balloon Text"/>
    <w:basedOn w:val="Normal"/>
    <w:link w:val="BalloonTextChar"/>
    <w:uiPriority w:val="99"/>
    <w:semiHidden/>
    <w:unhideWhenUsed/>
    <w:rsid w:val="00785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2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RelyOnCS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LIZBROWN</dc:creator>
  <cp:lastModifiedBy>LIZBROWN</cp:lastModifiedBy>
  <cp:revision>2</cp:revision>
  <dcterms:created xsi:type="dcterms:W3CDTF">2014-12-30T03:44:00Z</dcterms:created>
  <dcterms:modified xsi:type="dcterms:W3CDTF">2014-12-30T03:44:00Z</dcterms:modified>
</cp:coreProperties>
</file>