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3BCF" w14:textId="26524B99" w:rsidR="00CA3FB9" w:rsidRPr="002C3457" w:rsidRDefault="007174CD" w:rsidP="0006595A">
      <w:pPr>
        <w:rPr>
          <w:rFonts w:ascii="Times New Roman" w:hAnsi="Times New Roman" w:cs="Times New Roman"/>
          <w:b/>
          <w:bCs/>
          <w:u w:val="single"/>
        </w:rPr>
      </w:pPr>
      <w:r w:rsidRPr="002C3457">
        <w:rPr>
          <w:rFonts w:ascii="Times New Roman" w:hAnsi="Times New Roman" w:cs="Times New Roman"/>
          <w:b/>
          <w:bCs/>
          <w:u w:val="single"/>
        </w:rPr>
        <w:t xml:space="preserve">SMPTO </w:t>
      </w:r>
      <w:r w:rsidR="00882A89" w:rsidRPr="002C3457">
        <w:rPr>
          <w:rFonts w:ascii="Times New Roman" w:hAnsi="Times New Roman" w:cs="Times New Roman"/>
          <w:b/>
          <w:bCs/>
          <w:u w:val="single"/>
        </w:rPr>
        <w:t xml:space="preserve">BOARD </w:t>
      </w:r>
      <w:r w:rsidRPr="002C3457">
        <w:rPr>
          <w:rFonts w:ascii="Times New Roman" w:hAnsi="Times New Roman" w:cs="Times New Roman"/>
          <w:b/>
          <w:bCs/>
          <w:u w:val="single"/>
        </w:rPr>
        <w:t>TREASURER DUTIES</w:t>
      </w:r>
    </w:p>
    <w:p w14:paraId="78035095" w14:textId="74832E41" w:rsidR="007174CD" w:rsidRPr="002C3457" w:rsidRDefault="003529E4" w:rsidP="003529E4">
      <w:pPr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Updated: </w:t>
      </w:r>
      <w:r w:rsidR="00DF4F69" w:rsidRPr="002C3457">
        <w:rPr>
          <w:rFonts w:ascii="Times New Roman" w:hAnsi="Times New Roman" w:cs="Times New Roman"/>
        </w:rPr>
        <w:t>6/5/23</w:t>
      </w:r>
    </w:p>
    <w:p w14:paraId="4FCCA84C" w14:textId="29412B81" w:rsidR="003F2DCE" w:rsidRPr="002C3457" w:rsidRDefault="003F2DCE" w:rsidP="003529E4">
      <w:pPr>
        <w:rPr>
          <w:bCs/>
        </w:rPr>
      </w:pPr>
      <w:r w:rsidRPr="002C3457">
        <w:rPr>
          <w:bCs/>
        </w:rPr>
        <w:t>Yearly: Attend monthly SMPTO Executive &amp; General Membership Meetings. Chair One “Big” Event (</w:t>
      </w:r>
      <w:proofErr w:type="spellStart"/>
      <w:r w:rsidRPr="002C3457">
        <w:rPr>
          <w:bCs/>
        </w:rPr>
        <w:t>Bubblethon</w:t>
      </w:r>
      <w:proofErr w:type="spellEnd"/>
      <w:r w:rsidRPr="002C3457">
        <w:rPr>
          <w:bCs/>
        </w:rPr>
        <w:t>, IFES Fall Fun Fest &amp; Spooky Party, Luau, Family Movie Events (2), Teacher Appreciation Week (both schools), Spring Fling)</w:t>
      </w:r>
    </w:p>
    <w:p w14:paraId="323762E9" w14:textId="77777777" w:rsidR="007174CD" w:rsidRPr="002C3457" w:rsidRDefault="007174CD" w:rsidP="007174CD">
      <w:pPr>
        <w:spacing w:line="240" w:lineRule="auto"/>
        <w:contextualSpacing/>
        <w:rPr>
          <w:ins w:id="0" w:author="David Wickard" w:date="2023-06-06T12:05:00Z"/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The SMPTO’s fiscal year is 7/1-6/30.  This is a list of things to do/reminders </w:t>
      </w:r>
      <w:proofErr w:type="gramStart"/>
      <w:r w:rsidRPr="002C3457">
        <w:rPr>
          <w:rFonts w:ascii="Times New Roman" w:hAnsi="Times New Roman" w:cs="Times New Roman"/>
        </w:rPr>
        <w:t>on a monthly basis</w:t>
      </w:r>
      <w:proofErr w:type="gramEnd"/>
      <w:r w:rsidRPr="002C3457">
        <w:rPr>
          <w:rFonts w:ascii="Times New Roman" w:hAnsi="Times New Roman" w:cs="Times New Roman"/>
        </w:rPr>
        <w:t>.</w:t>
      </w:r>
    </w:p>
    <w:p w14:paraId="73DD2DD8" w14:textId="77777777" w:rsidR="00323ABB" w:rsidRPr="002C3457" w:rsidRDefault="00323ABB" w:rsidP="007174CD">
      <w:pPr>
        <w:spacing w:line="240" w:lineRule="auto"/>
        <w:contextualSpacing/>
        <w:rPr>
          <w:ins w:id="1" w:author="David Wickard" w:date="2023-06-06T12:05:00Z"/>
          <w:rFonts w:ascii="Times New Roman" w:hAnsi="Times New Roman" w:cs="Times New Roman"/>
        </w:rPr>
      </w:pPr>
    </w:p>
    <w:p w14:paraId="1CE65713" w14:textId="77777777" w:rsidR="00323ABB" w:rsidRPr="002C3457" w:rsidRDefault="00323ABB" w:rsidP="00323ABB">
      <w:pPr>
        <w:rPr>
          <w:i/>
        </w:rPr>
      </w:pPr>
      <w:r w:rsidRPr="002C3457">
        <w:rPr>
          <w:i/>
        </w:rPr>
        <w:t>Fiscal Reconciliations (throughout the month, done monthly):</w:t>
      </w:r>
    </w:p>
    <w:p w14:paraId="4BA73C22" w14:textId="77777777" w:rsidR="00323ABB" w:rsidRPr="002C3457" w:rsidRDefault="00323ABB" w:rsidP="00323ABB">
      <w:pPr>
        <w:ind w:left="450"/>
      </w:pPr>
      <w:r w:rsidRPr="002C3457">
        <w:t>Maintain all receipts for account withdrawal requests, complete an expense voucher, enter transaction into checkbook and Quicken software.</w:t>
      </w:r>
    </w:p>
    <w:p w14:paraId="69BAC216" w14:textId="77777777" w:rsidR="00323ABB" w:rsidRPr="002C3457" w:rsidRDefault="00323ABB" w:rsidP="00323ABB">
      <w:pPr>
        <w:ind w:left="450"/>
      </w:pPr>
      <w:r w:rsidRPr="002C3457">
        <w:t>Handle all collection and deposit of monies, including bounced checks, and follow ups.</w:t>
      </w:r>
    </w:p>
    <w:p w14:paraId="3CB4A8C0" w14:textId="77777777" w:rsidR="00323ABB" w:rsidRPr="002C3457" w:rsidRDefault="00323ABB" w:rsidP="00323ABB">
      <w:pPr>
        <w:ind w:left="450"/>
      </w:pPr>
      <w:r w:rsidRPr="002C3457">
        <w:t>Receive and pay in a timely manner, all invoices for both schools. Coordinate with President on signatures for checks over $200.</w:t>
      </w:r>
    </w:p>
    <w:p w14:paraId="79BA90A8" w14:textId="77777777" w:rsidR="00323ABB" w:rsidRPr="002C3457" w:rsidRDefault="00323ABB" w:rsidP="00323ABB">
      <w:pPr>
        <w:ind w:left="450"/>
      </w:pPr>
      <w:r w:rsidRPr="002C3457">
        <w:t xml:space="preserve">Complete monthly reconciliations of the budget for all accounts – Checking, Savings and Raffle and enlist another member of the Board to review documents for compliance. Said </w:t>
      </w:r>
      <w:proofErr w:type="gramStart"/>
      <w:r w:rsidRPr="002C3457">
        <w:t>member</w:t>
      </w:r>
      <w:proofErr w:type="gramEnd"/>
      <w:r w:rsidRPr="002C3457">
        <w:t xml:space="preserve"> may not have access to financial accounts for purposes of signing checks or otherwise fiscally responsible.</w:t>
      </w:r>
    </w:p>
    <w:p w14:paraId="054C851B" w14:textId="77777777" w:rsidR="00323ABB" w:rsidRPr="002C3457" w:rsidRDefault="00323ABB" w:rsidP="00323ABB">
      <w:pPr>
        <w:ind w:left="450"/>
      </w:pPr>
      <w:r w:rsidRPr="002C3457">
        <w:t xml:space="preserve">Provide the Transaction report, </w:t>
      </w:r>
      <w:proofErr w:type="gramStart"/>
      <w:r w:rsidRPr="002C3457">
        <w:t>Budget</w:t>
      </w:r>
      <w:proofErr w:type="gramEnd"/>
      <w:r w:rsidRPr="002C3457">
        <w:t xml:space="preserve"> and Account Balance statements to the Board members via email at least 3 days prior to the next Executive meeting.</w:t>
      </w:r>
    </w:p>
    <w:p w14:paraId="639B0AE3" w14:textId="77777777" w:rsidR="00323ABB" w:rsidRPr="002C3457" w:rsidRDefault="00323ABB" w:rsidP="00323ABB">
      <w:pPr>
        <w:ind w:left="450"/>
      </w:pPr>
      <w:r w:rsidRPr="002C3457">
        <w:t>Print Transaction Report – Suz (that’s its name) and monthly minutes from each General Session meeting and file in the Audit folder.</w:t>
      </w:r>
    </w:p>
    <w:p w14:paraId="4DFD9B81" w14:textId="77777777" w:rsidR="00323ABB" w:rsidRPr="002C3457" w:rsidRDefault="00323ABB" w:rsidP="00323ABB">
      <w:pPr>
        <w:ind w:left="450"/>
      </w:pPr>
      <w:r w:rsidRPr="002C3457">
        <w:t xml:space="preserve">Attend and present current budget updates at all meetings held by the SMPTO (general PTO meetings, Executive Board, event planning meetings, budget meetings, </w:t>
      </w:r>
      <w:proofErr w:type="spellStart"/>
      <w:r w:rsidRPr="002C3457">
        <w:t>etc</w:t>
      </w:r>
      <w:proofErr w:type="spellEnd"/>
      <w:r w:rsidRPr="002C3457">
        <w:t xml:space="preserve">).  </w:t>
      </w:r>
    </w:p>
    <w:p w14:paraId="15437311" w14:textId="77777777" w:rsidR="00323ABB" w:rsidRPr="002C3457" w:rsidRDefault="00323ABB" w:rsidP="00323ABB">
      <w:pPr>
        <w:ind w:left="450"/>
      </w:pPr>
      <w:r w:rsidRPr="002C3457">
        <w:t>The treasurer must also maintain a copy of all budgets and files in either a binder or with the SMPTO issued laptop and any other necessary supplies and bring this information to meetings.</w:t>
      </w:r>
    </w:p>
    <w:p w14:paraId="04385147" w14:textId="77777777" w:rsidR="00323ABB" w:rsidRPr="002C3457" w:rsidRDefault="00323ABB" w:rsidP="007174C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DA4503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</w:p>
    <w:p w14:paraId="7D9638B0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JULY</w:t>
      </w:r>
    </w:p>
    <w:p w14:paraId="0709A569" w14:textId="59355681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Look in to having an Audit done once you have finished all year-end entries.  Our insurance policy says we need an audit conducted on a yearly basis.</w:t>
      </w:r>
      <w:r w:rsidR="003529E4" w:rsidRPr="002C3457">
        <w:rPr>
          <w:rFonts w:ascii="Times New Roman" w:hAnsi="Times New Roman" w:cs="Times New Roman"/>
        </w:rPr>
        <w:t xml:space="preserve">  </w:t>
      </w:r>
      <w:proofErr w:type="gramStart"/>
      <w:r w:rsidR="003529E4" w:rsidRPr="002C3457">
        <w:rPr>
          <w:rFonts w:ascii="Times New Roman" w:hAnsi="Times New Roman" w:cs="Times New Roman"/>
        </w:rPr>
        <w:t>Best</w:t>
      </w:r>
      <w:proofErr w:type="gramEnd"/>
      <w:r w:rsidR="003529E4" w:rsidRPr="002C3457">
        <w:rPr>
          <w:rFonts w:ascii="Times New Roman" w:hAnsi="Times New Roman" w:cs="Times New Roman"/>
        </w:rPr>
        <w:t xml:space="preserve"> time to complete an audit is during </w:t>
      </w:r>
      <w:r w:rsidR="0072531C" w:rsidRPr="002C3457">
        <w:rPr>
          <w:rFonts w:ascii="Times New Roman" w:hAnsi="Times New Roman" w:cs="Times New Roman"/>
        </w:rPr>
        <w:t xml:space="preserve">March or April </w:t>
      </w:r>
      <w:r w:rsidR="003529E4" w:rsidRPr="002C3457">
        <w:rPr>
          <w:rFonts w:ascii="Times New Roman" w:hAnsi="Times New Roman" w:cs="Times New Roman"/>
        </w:rPr>
        <w:t xml:space="preserve">before things get going again.  </w:t>
      </w:r>
    </w:p>
    <w:p w14:paraId="181B6F29" w14:textId="0B879BF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-File form 15 </w:t>
      </w:r>
      <w:proofErr w:type="spellStart"/>
      <w:r w:rsidRPr="002C3457">
        <w:rPr>
          <w:rFonts w:ascii="Times New Roman" w:hAnsi="Times New Roman" w:cs="Times New Roman"/>
        </w:rPr>
        <w:t>Pa.C.S</w:t>
      </w:r>
      <w:proofErr w:type="spellEnd"/>
      <w:r w:rsidRPr="002C3457">
        <w:rPr>
          <w:rFonts w:ascii="Times New Roman" w:hAnsi="Times New Roman" w:cs="Times New Roman"/>
        </w:rPr>
        <w:t xml:space="preserve">. 5110 Annual Statement-Nonprofit Corporation from the Pennsylvania Department of State Corporation Bureau if there are any changes in SMPTO board officers.  </w:t>
      </w:r>
      <w:r w:rsidR="005272F4" w:rsidRPr="002C3457">
        <w:rPr>
          <w:rFonts w:ascii="Times New Roman" w:hAnsi="Times New Roman" w:cs="Times New Roman"/>
        </w:rPr>
        <w:t xml:space="preserve">This is required.  </w:t>
      </w:r>
      <w:r w:rsidRPr="002C3457">
        <w:rPr>
          <w:rFonts w:ascii="Times New Roman" w:hAnsi="Times New Roman" w:cs="Times New Roman"/>
        </w:rPr>
        <w:t>Our entity number is 4089216.  This form can be found online</w:t>
      </w:r>
      <w:r w:rsidR="00323ABB" w:rsidRPr="002C3457">
        <w:rPr>
          <w:rFonts w:ascii="Times New Roman" w:hAnsi="Times New Roman" w:cs="Times New Roman"/>
        </w:rPr>
        <w:t xml:space="preserve"> </w:t>
      </w:r>
      <w:hyperlink r:id="rId6" w:history="1">
        <w:r w:rsidR="00E9430F" w:rsidRPr="002C3457">
          <w:rPr>
            <w:rStyle w:val="Hyperlink"/>
            <w:color w:val="auto"/>
          </w:rPr>
          <w:t>https://www.corporations.pa.gov</w:t>
        </w:r>
      </w:hyperlink>
      <w:r w:rsidR="00323ABB" w:rsidRPr="002C3457">
        <w:t xml:space="preserve"> and login and submit.  Post on One </w:t>
      </w:r>
      <w:proofErr w:type="gramStart"/>
      <w:r w:rsidR="00323ABB" w:rsidRPr="002C3457">
        <w:t>Drive.</w:t>
      </w:r>
      <w:r w:rsidRPr="002C3457">
        <w:rPr>
          <w:rFonts w:ascii="Times New Roman" w:hAnsi="Times New Roman" w:cs="Times New Roman"/>
        </w:rPr>
        <w:t>.</w:t>
      </w:r>
      <w:proofErr w:type="gramEnd"/>
      <w:r w:rsidRPr="002C3457">
        <w:rPr>
          <w:rFonts w:ascii="Times New Roman" w:hAnsi="Times New Roman" w:cs="Times New Roman"/>
        </w:rPr>
        <w:t xml:space="preserve">  Instructions are </w:t>
      </w:r>
      <w:proofErr w:type="gramStart"/>
      <w:r w:rsidRPr="002C3457">
        <w:rPr>
          <w:rFonts w:ascii="Times New Roman" w:hAnsi="Times New Roman" w:cs="Times New Roman"/>
        </w:rPr>
        <w:t>with</w:t>
      </w:r>
      <w:proofErr w:type="gramEnd"/>
      <w:r w:rsidRPr="002C3457">
        <w:rPr>
          <w:rFonts w:ascii="Times New Roman" w:hAnsi="Times New Roman" w:cs="Times New Roman"/>
        </w:rPr>
        <w:t xml:space="preserve"> the online form.  </w:t>
      </w:r>
      <w:proofErr w:type="gramStart"/>
      <w:r w:rsidR="005272F4" w:rsidRPr="002C3457">
        <w:rPr>
          <w:rFonts w:ascii="Times New Roman" w:hAnsi="Times New Roman" w:cs="Times New Roman"/>
        </w:rPr>
        <w:t>Form</w:t>
      </w:r>
      <w:proofErr w:type="gramEnd"/>
      <w:r w:rsidR="005272F4" w:rsidRPr="002C3457">
        <w:rPr>
          <w:rFonts w:ascii="Times New Roman" w:hAnsi="Times New Roman" w:cs="Times New Roman"/>
        </w:rPr>
        <w:t xml:space="preserve"> is located on One Drive to replicate.</w:t>
      </w:r>
    </w:p>
    <w:p w14:paraId="6F842C57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lastRenderedPageBreak/>
        <w:t>-Renew insurance from PTO Today.  If pay in July, usually get a discount.  They mail the bill.</w:t>
      </w:r>
      <w:r w:rsidR="00C75B04" w:rsidRPr="002C3457">
        <w:rPr>
          <w:rFonts w:ascii="Times New Roman" w:hAnsi="Times New Roman" w:cs="Times New Roman"/>
        </w:rPr>
        <w:t xml:space="preserve">  Don’t need to list new board members.</w:t>
      </w:r>
      <w:r w:rsidR="003529E4" w:rsidRPr="002C3457">
        <w:rPr>
          <w:rFonts w:ascii="Times New Roman" w:hAnsi="Times New Roman" w:cs="Times New Roman"/>
        </w:rPr>
        <w:t xml:space="preserve">  Once you have received the certificate of insurance, make sure to put an electronic copy on </w:t>
      </w:r>
      <w:proofErr w:type="gramStart"/>
      <w:r w:rsidR="003529E4" w:rsidRPr="002C3457">
        <w:rPr>
          <w:rFonts w:ascii="Times New Roman" w:hAnsi="Times New Roman" w:cs="Times New Roman"/>
        </w:rPr>
        <w:t>the OneDrive</w:t>
      </w:r>
      <w:proofErr w:type="gramEnd"/>
      <w:r w:rsidR="003529E4" w:rsidRPr="002C3457">
        <w:rPr>
          <w:rFonts w:ascii="Times New Roman" w:hAnsi="Times New Roman" w:cs="Times New Roman"/>
        </w:rPr>
        <w:t xml:space="preserve"> and the school’s intranet.</w:t>
      </w:r>
    </w:p>
    <w:p w14:paraId="49141E1E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-SMPTO Domain name payment is due</w:t>
      </w:r>
      <w:r w:rsidR="0072531C" w:rsidRPr="002C3457">
        <w:rPr>
          <w:rFonts w:ascii="Times New Roman" w:hAnsi="Times New Roman" w:cs="Times New Roman"/>
        </w:rPr>
        <w:t xml:space="preserve"> to GoDaddy</w:t>
      </w:r>
      <w:r w:rsidRPr="002C3457">
        <w:rPr>
          <w:rFonts w:ascii="Times New Roman" w:hAnsi="Times New Roman" w:cs="Times New Roman"/>
        </w:rPr>
        <w:t>.  A bill is usually mailed.</w:t>
      </w:r>
      <w:r w:rsidR="00C75B04" w:rsidRPr="002C3457">
        <w:rPr>
          <w:rFonts w:ascii="Times New Roman" w:hAnsi="Times New Roman" w:cs="Times New Roman"/>
        </w:rPr>
        <w:t xml:space="preserve">  </w:t>
      </w:r>
      <w:r w:rsidR="003529E4" w:rsidRPr="002C3457">
        <w:rPr>
          <w:rFonts w:ascii="Times New Roman" w:hAnsi="Times New Roman" w:cs="Times New Roman"/>
        </w:rPr>
        <w:t>Options range from purchasing a single year to multiple years.  Consult with board and funds to determine which works.</w:t>
      </w:r>
    </w:p>
    <w:p w14:paraId="23D43EF7" w14:textId="77777777" w:rsidR="003529E4" w:rsidRPr="002C3457" w:rsidRDefault="003529E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Complete monthly </w:t>
      </w:r>
      <w:r w:rsidR="0072531C" w:rsidRPr="002C3457">
        <w:rPr>
          <w:rFonts w:ascii="Times New Roman" w:hAnsi="Times New Roman" w:cs="Times New Roman"/>
        </w:rPr>
        <w:t>r</w:t>
      </w:r>
      <w:r w:rsidRPr="002C3457">
        <w:rPr>
          <w:rFonts w:ascii="Times New Roman" w:hAnsi="Times New Roman" w:cs="Times New Roman"/>
        </w:rPr>
        <w:t>econciliations of the budget for all accounts.</w:t>
      </w:r>
    </w:p>
    <w:p w14:paraId="208049F2" w14:textId="77777777" w:rsidR="003529E4" w:rsidRPr="002C3457" w:rsidRDefault="003529E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74A195F0" w14:textId="77777777" w:rsidR="00192DDF" w:rsidRPr="002C3457" w:rsidRDefault="00192DDF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Print Transaction Report – Suz (that’s its name) and file in the Audit folder </w:t>
      </w:r>
    </w:p>
    <w:p w14:paraId="76020DE6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</w:p>
    <w:p w14:paraId="47DC182E" w14:textId="77777777" w:rsidR="007174CD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AUGUST</w:t>
      </w:r>
    </w:p>
    <w:p w14:paraId="61987EA4" w14:textId="77777777" w:rsidR="003529E4" w:rsidRPr="002C3457" w:rsidRDefault="007174CD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-Get the money ready for the teachers/support staff.  Can get list from school secretaries.  Have principals approve list.  Make sure they know it is pe</w:t>
      </w:r>
      <w:r w:rsidR="003529E4" w:rsidRPr="002C3457">
        <w:rPr>
          <w:rFonts w:ascii="Times New Roman" w:hAnsi="Times New Roman" w:cs="Times New Roman"/>
        </w:rPr>
        <w:t>r classroom, not per teacher (IE:</w:t>
      </w:r>
      <w:r w:rsidRPr="002C3457">
        <w:rPr>
          <w:rFonts w:ascii="Times New Roman" w:hAnsi="Times New Roman" w:cs="Times New Roman"/>
        </w:rPr>
        <w:t xml:space="preserve"> a teacher out on leave, sub gets the money, and teacher doesn’t get another $50 when they come back)</w:t>
      </w:r>
      <w:r w:rsidR="003529E4" w:rsidRPr="002C3457">
        <w:rPr>
          <w:rFonts w:ascii="Times New Roman" w:hAnsi="Times New Roman" w:cs="Times New Roman"/>
        </w:rPr>
        <w:t xml:space="preserve"> Try to cross ref with the list on the OneDrive from prior year to ensure no one gets missed.  Have President create the signature sheet for receipt.</w:t>
      </w:r>
    </w:p>
    <w:p w14:paraId="323F42EE" w14:textId="77777777" w:rsidR="007174CD" w:rsidRPr="002C3457" w:rsidRDefault="003529E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72531C" w:rsidRPr="002C3457">
        <w:rPr>
          <w:rFonts w:ascii="Times New Roman" w:hAnsi="Times New Roman" w:cs="Times New Roman"/>
        </w:rPr>
        <w:t xml:space="preserve">Purchase (3) rolls of stamps for the Secretary to mail out sponsor letters for </w:t>
      </w:r>
      <w:proofErr w:type="spellStart"/>
      <w:r w:rsidR="0072531C" w:rsidRPr="002C3457">
        <w:rPr>
          <w:rFonts w:ascii="Times New Roman" w:hAnsi="Times New Roman" w:cs="Times New Roman"/>
        </w:rPr>
        <w:t>Bubblethon</w:t>
      </w:r>
      <w:proofErr w:type="spellEnd"/>
      <w:r w:rsidR="0072531C" w:rsidRPr="002C3457">
        <w:rPr>
          <w:rFonts w:ascii="Times New Roman" w:hAnsi="Times New Roman" w:cs="Times New Roman"/>
        </w:rPr>
        <w:t xml:space="preserve"> and check if envelopes are needed as well</w:t>
      </w:r>
    </w:p>
    <w:p w14:paraId="3FF766C6" w14:textId="77777777" w:rsidR="007174CD" w:rsidRPr="002C3457" w:rsidRDefault="003529E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-Ha</w:t>
      </w:r>
      <w:r w:rsidR="007174CD" w:rsidRPr="002C3457">
        <w:rPr>
          <w:rFonts w:ascii="Times New Roman" w:hAnsi="Times New Roman" w:cs="Times New Roman"/>
        </w:rPr>
        <w:t xml:space="preserve">ve a board meeting with principals and review budget.  Once </w:t>
      </w:r>
      <w:proofErr w:type="gramStart"/>
      <w:r w:rsidR="007174CD" w:rsidRPr="002C3457">
        <w:rPr>
          <w:rFonts w:ascii="Times New Roman" w:hAnsi="Times New Roman" w:cs="Times New Roman"/>
        </w:rPr>
        <w:t>budget</w:t>
      </w:r>
      <w:proofErr w:type="gramEnd"/>
      <w:r w:rsidR="007174CD" w:rsidRPr="002C3457">
        <w:rPr>
          <w:rFonts w:ascii="Times New Roman" w:hAnsi="Times New Roman" w:cs="Times New Roman"/>
        </w:rPr>
        <w:t xml:space="preserve"> is approved, put on website</w:t>
      </w:r>
      <w:r w:rsidRPr="002C3457">
        <w:rPr>
          <w:rFonts w:ascii="Times New Roman" w:hAnsi="Times New Roman" w:cs="Times New Roman"/>
        </w:rPr>
        <w:t>.</w:t>
      </w:r>
    </w:p>
    <w:p w14:paraId="112E8A42" w14:textId="77777777" w:rsidR="007174CD" w:rsidRPr="002C3457" w:rsidRDefault="003529E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-If Spirit Gear is available, try </w:t>
      </w:r>
      <w:proofErr w:type="gramStart"/>
      <w:r w:rsidRPr="002C3457">
        <w:rPr>
          <w:rFonts w:ascii="Times New Roman" w:hAnsi="Times New Roman" w:cs="Times New Roman"/>
        </w:rPr>
        <w:t>selling</w:t>
      </w:r>
      <w:proofErr w:type="gramEnd"/>
      <w:r w:rsidRPr="002C3457">
        <w:rPr>
          <w:rFonts w:ascii="Times New Roman" w:hAnsi="Times New Roman" w:cs="Times New Roman"/>
        </w:rPr>
        <w:t xml:space="preserve"> at </w:t>
      </w:r>
      <w:proofErr w:type="gramStart"/>
      <w:r w:rsidRPr="002C3457">
        <w:rPr>
          <w:rFonts w:ascii="Times New Roman" w:hAnsi="Times New Roman" w:cs="Times New Roman"/>
        </w:rPr>
        <w:t>back to school</w:t>
      </w:r>
      <w:proofErr w:type="gramEnd"/>
      <w:r w:rsidRPr="002C3457">
        <w:rPr>
          <w:rFonts w:ascii="Times New Roman" w:hAnsi="Times New Roman" w:cs="Times New Roman"/>
        </w:rPr>
        <w:t xml:space="preserve"> night – remember we have the Square reader, but someone will need to have a mobile way of accepting payments – will not work on laptop.</w:t>
      </w:r>
    </w:p>
    <w:p w14:paraId="740B3CB2" w14:textId="77777777" w:rsidR="0072531C" w:rsidRPr="002C3457" w:rsidRDefault="0072531C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-Deposit </w:t>
      </w:r>
      <w:proofErr w:type="spellStart"/>
      <w:r w:rsidRPr="002C3457">
        <w:rPr>
          <w:rFonts w:ascii="Times New Roman" w:hAnsi="Times New Roman" w:cs="Times New Roman"/>
        </w:rPr>
        <w:t>Bubblethon</w:t>
      </w:r>
      <w:proofErr w:type="spellEnd"/>
      <w:r w:rsidRPr="002C3457">
        <w:rPr>
          <w:rFonts w:ascii="Times New Roman" w:hAnsi="Times New Roman" w:cs="Times New Roman"/>
        </w:rPr>
        <w:t xml:space="preserve"> corporate sponsorship money and coordinate with Secretary to ensure the receipts are sent for their charitable donations.</w:t>
      </w:r>
    </w:p>
    <w:p w14:paraId="6E245DAA" w14:textId="77777777" w:rsidR="003529E4" w:rsidRPr="002C3457" w:rsidRDefault="003529E4" w:rsidP="003529E4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</w:t>
      </w:r>
      <w:r w:rsidR="0072531C" w:rsidRPr="002C3457">
        <w:rPr>
          <w:rFonts w:ascii="Times New Roman" w:hAnsi="Times New Roman" w:cs="Times New Roman"/>
        </w:rPr>
        <w:t xml:space="preserve"> r</w:t>
      </w:r>
      <w:r w:rsidRPr="002C3457">
        <w:rPr>
          <w:rFonts w:ascii="Times New Roman" w:hAnsi="Times New Roman" w:cs="Times New Roman"/>
        </w:rPr>
        <w:t>econciliations of the budget for all accounts.</w:t>
      </w:r>
    </w:p>
    <w:p w14:paraId="042A3D45" w14:textId="77777777" w:rsidR="003529E4" w:rsidRPr="002C3457" w:rsidRDefault="003529E4" w:rsidP="003529E4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637D32F1" w14:textId="77777777" w:rsidR="003529E4" w:rsidRPr="002C3457" w:rsidRDefault="00192DDF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55182E34" w14:textId="77777777" w:rsidR="00E34888" w:rsidRPr="002C3457" w:rsidRDefault="00E34888" w:rsidP="007174CD">
      <w:pPr>
        <w:spacing w:line="240" w:lineRule="auto"/>
        <w:contextualSpacing/>
        <w:rPr>
          <w:rFonts w:ascii="Times New Roman" w:hAnsi="Times New Roman" w:cs="Times New Roman"/>
        </w:rPr>
      </w:pPr>
    </w:p>
    <w:p w14:paraId="1BB154E3" w14:textId="77777777" w:rsidR="00E34888" w:rsidRPr="002C3457" w:rsidRDefault="00E34888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SEPTEMBER</w:t>
      </w:r>
    </w:p>
    <w:p w14:paraId="4321953A" w14:textId="27E5A305" w:rsidR="00E34888" w:rsidRPr="002C3457" w:rsidRDefault="00E34888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72531C" w:rsidRPr="002C3457">
        <w:rPr>
          <w:rFonts w:ascii="Times New Roman" w:hAnsi="Times New Roman" w:cs="Times New Roman"/>
        </w:rPr>
        <w:t xml:space="preserve"> Make library </w:t>
      </w:r>
      <w:proofErr w:type="gramStart"/>
      <w:r w:rsidR="0072531C" w:rsidRPr="002C3457">
        <w:rPr>
          <w:rFonts w:ascii="Times New Roman" w:hAnsi="Times New Roman" w:cs="Times New Roman"/>
        </w:rPr>
        <w:t>donation</w:t>
      </w:r>
      <w:proofErr w:type="gramEnd"/>
      <w:r w:rsidR="0072531C" w:rsidRPr="002C3457">
        <w:rPr>
          <w:rFonts w:ascii="Times New Roman" w:hAnsi="Times New Roman" w:cs="Times New Roman"/>
        </w:rPr>
        <w:t xml:space="preserve"> to each school at </w:t>
      </w:r>
      <w:proofErr w:type="gramStart"/>
      <w:r w:rsidR="0072531C" w:rsidRPr="002C3457">
        <w:rPr>
          <w:rFonts w:ascii="Times New Roman" w:hAnsi="Times New Roman" w:cs="Times New Roman"/>
        </w:rPr>
        <w:t>Back to School</w:t>
      </w:r>
      <w:proofErr w:type="gramEnd"/>
      <w:r w:rsidR="0072531C" w:rsidRPr="002C3457">
        <w:rPr>
          <w:rFonts w:ascii="Times New Roman" w:hAnsi="Times New Roman" w:cs="Times New Roman"/>
        </w:rPr>
        <w:t xml:space="preserve"> night, if possible to get a photo, post on Facebook to share where </w:t>
      </w:r>
      <w:proofErr w:type="spellStart"/>
      <w:r w:rsidR="0072531C" w:rsidRPr="002C3457">
        <w:rPr>
          <w:rFonts w:ascii="Times New Roman" w:hAnsi="Times New Roman" w:cs="Times New Roman"/>
        </w:rPr>
        <w:t>Bubblethon</w:t>
      </w:r>
      <w:proofErr w:type="spellEnd"/>
      <w:r w:rsidR="0072531C" w:rsidRPr="002C3457">
        <w:rPr>
          <w:rFonts w:ascii="Times New Roman" w:hAnsi="Times New Roman" w:cs="Times New Roman"/>
        </w:rPr>
        <w:t xml:space="preserve"> donations go.</w:t>
      </w:r>
    </w:p>
    <w:p w14:paraId="51DF70C1" w14:textId="2FABCB90" w:rsidR="00E9430F" w:rsidRPr="002C3457" w:rsidDel="00E9430F" w:rsidRDefault="002C3457" w:rsidP="007174CD">
      <w:pPr>
        <w:spacing w:line="240" w:lineRule="auto"/>
        <w:contextualSpacing/>
        <w:rPr>
          <w:del w:id="2" w:author="David Wickard" w:date="2023-06-06T12:09:00Z"/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E9430F" w:rsidRPr="002C3457">
        <w:rPr>
          <w:rFonts w:ascii="Times New Roman" w:hAnsi="Times New Roman" w:cs="Times New Roman"/>
        </w:rPr>
        <w:t xml:space="preserve">Deposit </w:t>
      </w:r>
      <w:proofErr w:type="spellStart"/>
      <w:r w:rsidR="00E9430F" w:rsidRPr="002C3457">
        <w:rPr>
          <w:rFonts w:ascii="Times New Roman" w:hAnsi="Times New Roman" w:cs="Times New Roman"/>
        </w:rPr>
        <w:t>Bubblethon</w:t>
      </w:r>
      <w:proofErr w:type="spellEnd"/>
      <w:r w:rsidR="00E9430F" w:rsidRPr="002C3457">
        <w:rPr>
          <w:rFonts w:ascii="Times New Roman" w:hAnsi="Times New Roman" w:cs="Times New Roman"/>
        </w:rPr>
        <w:t xml:space="preserve"> sponsorship money as collected.</w:t>
      </w:r>
    </w:p>
    <w:p w14:paraId="7A66A982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2F634EE5" w14:textId="3E852399" w:rsidR="0072531C" w:rsidRPr="002C3457" w:rsidRDefault="005D7FA6" w:rsidP="005D7FA6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72531C" w:rsidRPr="002C3457">
        <w:rPr>
          <w:rFonts w:ascii="Times New Roman" w:hAnsi="Times New Roman" w:cs="Times New Roman"/>
        </w:rPr>
        <w:t xml:space="preserve"> Provide the Transaction report, </w:t>
      </w:r>
      <w:proofErr w:type="gramStart"/>
      <w:r w:rsidR="0072531C" w:rsidRPr="002C3457">
        <w:rPr>
          <w:rFonts w:ascii="Times New Roman" w:hAnsi="Times New Roman" w:cs="Times New Roman"/>
        </w:rPr>
        <w:t>Budget</w:t>
      </w:r>
      <w:proofErr w:type="gramEnd"/>
      <w:r w:rsidR="0072531C" w:rsidRPr="002C3457">
        <w:rPr>
          <w:rFonts w:ascii="Times New Roman" w:hAnsi="Times New Roman" w:cs="Times New Roman"/>
        </w:rPr>
        <w:t xml:space="preserve"> and Account Balance statements to the Board members</w:t>
      </w:r>
      <w:r w:rsidR="009F5156" w:rsidRPr="002C3457">
        <w:rPr>
          <w:rFonts w:ascii="Times New Roman" w:hAnsi="Times New Roman" w:cs="Times New Roman"/>
        </w:rPr>
        <w:t>- Gather Spirit Gear items to donate to Amelia Given library for donation if doing again</w:t>
      </w:r>
      <w:r w:rsidR="00192DDF"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2EBD9949" w14:textId="77777777" w:rsidR="005D7FA6" w:rsidRPr="002C3457" w:rsidRDefault="005D7FA6" w:rsidP="005D7FA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0FD67B1D" w14:textId="77777777" w:rsidR="00E34888" w:rsidRPr="002C3457" w:rsidRDefault="00E34888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OCTOBER</w:t>
      </w:r>
    </w:p>
    <w:p w14:paraId="323DCBCC" w14:textId="77777777" w:rsidR="0072531C" w:rsidRPr="002C3457" w:rsidRDefault="0072531C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07C016CC" w14:textId="59F424CA" w:rsidR="00E34888" w:rsidRPr="002C3457" w:rsidRDefault="00E34888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E9430F" w:rsidRPr="002C3457">
        <w:rPr>
          <w:rFonts w:ascii="Times New Roman" w:hAnsi="Times New Roman" w:cs="Times New Roman"/>
        </w:rPr>
        <w:t xml:space="preserve">Manage </w:t>
      </w:r>
      <w:r w:rsidR="008E6D53" w:rsidRPr="002C3457">
        <w:rPr>
          <w:rFonts w:ascii="Times New Roman" w:hAnsi="Times New Roman" w:cs="Times New Roman"/>
        </w:rPr>
        <w:t>Field Trip</w:t>
      </w:r>
      <w:r w:rsidR="00E9430F" w:rsidRPr="002C3457">
        <w:rPr>
          <w:rFonts w:ascii="Times New Roman" w:hAnsi="Times New Roman" w:cs="Times New Roman"/>
        </w:rPr>
        <w:t xml:space="preserve"> Funding Requests</w:t>
      </w:r>
      <w:r w:rsidR="008E6D53" w:rsidRPr="002C3457">
        <w:rPr>
          <w:rFonts w:ascii="Times New Roman" w:hAnsi="Times New Roman" w:cs="Times New Roman"/>
        </w:rPr>
        <w:t>-</w:t>
      </w:r>
      <w:r w:rsidR="009F5156" w:rsidRPr="002C3457">
        <w:rPr>
          <w:rFonts w:ascii="Times New Roman" w:hAnsi="Times New Roman" w:cs="Times New Roman"/>
        </w:rPr>
        <w:t>Update the Field Trip form –to cover the c</w:t>
      </w:r>
      <w:r w:rsidR="008E6D53" w:rsidRPr="002C3457">
        <w:rPr>
          <w:rFonts w:ascii="Times New Roman" w:hAnsi="Times New Roman" w:cs="Times New Roman"/>
        </w:rPr>
        <w:t xml:space="preserve">ost per kid, number of paying kids attending, number of kids </w:t>
      </w:r>
      <w:proofErr w:type="spellStart"/>
      <w:r w:rsidR="008E6D53" w:rsidRPr="002C3457">
        <w:rPr>
          <w:rFonts w:ascii="Times New Roman" w:hAnsi="Times New Roman" w:cs="Times New Roman"/>
        </w:rPr>
        <w:t>pto</w:t>
      </w:r>
      <w:proofErr w:type="spellEnd"/>
      <w:r w:rsidR="008E6D53" w:rsidRPr="002C3457">
        <w:rPr>
          <w:rFonts w:ascii="Times New Roman" w:hAnsi="Times New Roman" w:cs="Times New Roman"/>
        </w:rPr>
        <w:t xml:space="preserve"> is sponsoring, number of teachers (we usually cover their cost).  We do not pay for </w:t>
      </w:r>
      <w:proofErr w:type="gramStart"/>
      <w:r w:rsidR="008E6D53" w:rsidRPr="002C3457">
        <w:rPr>
          <w:rFonts w:ascii="Times New Roman" w:hAnsi="Times New Roman" w:cs="Times New Roman"/>
        </w:rPr>
        <w:t>parents</w:t>
      </w:r>
      <w:proofErr w:type="gramEnd"/>
      <w:r w:rsidR="008E6D53" w:rsidRPr="002C3457">
        <w:rPr>
          <w:rFonts w:ascii="Times New Roman" w:hAnsi="Times New Roman" w:cs="Times New Roman"/>
        </w:rPr>
        <w:t xml:space="preserve">.  </w:t>
      </w:r>
    </w:p>
    <w:p w14:paraId="6F3740BC" w14:textId="7EEC36AD" w:rsidR="008E6D53" w:rsidRPr="002C3457" w:rsidRDefault="008E6D53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9F5156" w:rsidRPr="002C3457">
        <w:rPr>
          <w:rFonts w:ascii="Times New Roman" w:hAnsi="Times New Roman" w:cs="Times New Roman"/>
        </w:rPr>
        <w:t>Consult with Accountant</w:t>
      </w:r>
      <w:r w:rsidR="00DF4F69" w:rsidRPr="002C3457">
        <w:rPr>
          <w:rFonts w:ascii="Times New Roman" w:hAnsi="Times New Roman" w:cs="Times New Roman"/>
        </w:rPr>
        <w:t xml:space="preserve"> if required</w:t>
      </w:r>
      <w:r w:rsidR="009F5156" w:rsidRPr="002C3457">
        <w:rPr>
          <w:rFonts w:ascii="Times New Roman" w:hAnsi="Times New Roman" w:cs="Times New Roman"/>
        </w:rPr>
        <w:t xml:space="preserve"> to </w:t>
      </w:r>
      <w:r w:rsidRPr="002C3457">
        <w:rPr>
          <w:rFonts w:ascii="Times New Roman" w:hAnsi="Times New Roman" w:cs="Times New Roman"/>
        </w:rPr>
        <w:t xml:space="preserve">start the PTO’s tax form 990EZ.  Can find </w:t>
      </w:r>
      <w:proofErr w:type="gramStart"/>
      <w:r w:rsidRPr="002C3457">
        <w:rPr>
          <w:rFonts w:ascii="Times New Roman" w:hAnsi="Times New Roman" w:cs="Times New Roman"/>
        </w:rPr>
        <w:t>form</w:t>
      </w:r>
      <w:proofErr w:type="gramEnd"/>
      <w:r w:rsidRPr="002C3457">
        <w:rPr>
          <w:rFonts w:ascii="Times New Roman" w:hAnsi="Times New Roman" w:cs="Times New Roman"/>
        </w:rPr>
        <w:t xml:space="preserve"> and instructions on internet.  Due 11/15.  All year long, save receipts/information on items/money donated to PTO so can add to this form</w:t>
      </w:r>
      <w:r w:rsidR="009F5156" w:rsidRPr="002C3457">
        <w:rPr>
          <w:rFonts w:ascii="Times New Roman" w:hAnsi="Times New Roman" w:cs="Times New Roman"/>
        </w:rPr>
        <w:t>.</w:t>
      </w:r>
    </w:p>
    <w:p w14:paraId="35BB6814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7194A3CD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6E5CD5D2" w14:textId="77777777" w:rsidR="0072531C" w:rsidRPr="002C3457" w:rsidRDefault="00192DDF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7A83DE49" w14:textId="77777777" w:rsidR="008E6D53" w:rsidRPr="002C3457" w:rsidRDefault="008E6D53" w:rsidP="007174CD">
      <w:pPr>
        <w:spacing w:line="240" w:lineRule="auto"/>
        <w:contextualSpacing/>
        <w:rPr>
          <w:rFonts w:ascii="Times New Roman" w:hAnsi="Times New Roman" w:cs="Times New Roman"/>
        </w:rPr>
      </w:pPr>
    </w:p>
    <w:p w14:paraId="2FF3803F" w14:textId="77777777" w:rsidR="0072531C" w:rsidRPr="002C3457" w:rsidRDefault="008E6D53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NOVEMBER</w:t>
      </w:r>
    </w:p>
    <w:p w14:paraId="28E241CD" w14:textId="1347F6BD" w:rsidR="00570D64" w:rsidRPr="002C3457" w:rsidRDefault="008E6D53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  <w:b/>
          <w:u w:val="single"/>
        </w:rPr>
        <w:br/>
      </w:r>
      <w:r w:rsidR="00570D64" w:rsidRPr="002C3457">
        <w:rPr>
          <w:rFonts w:ascii="Times New Roman" w:hAnsi="Times New Roman" w:cs="Times New Roman"/>
        </w:rPr>
        <w:t>-</w:t>
      </w:r>
      <w:r w:rsidR="009F5156" w:rsidRPr="002C3457">
        <w:rPr>
          <w:rFonts w:ascii="Times New Roman" w:hAnsi="Times New Roman" w:cs="Times New Roman"/>
        </w:rPr>
        <w:t xml:space="preserve">Accountant should </w:t>
      </w:r>
      <w:r w:rsidR="00570D64" w:rsidRPr="002C3457">
        <w:rPr>
          <w:rFonts w:ascii="Times New Roman" w:hAnsi="Times New Roman" w:cs="Times New Roman"/>
        </w:rPr>
        <w:t>get the 990 EZ done and filed</w:t>
      </w:r>
    </w:p>
    <w:p w14:paraId="0B032247" w14:textId="77777777" w:rsidR="00570D64" w:rsidRPr="002C3457" w:rsidRDefault="00570D6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lastRenderedPageBreak/>
        <w:t xml:space="preserve">-Rice Book Fair- need lots of pennies and $1 bills.  Suggestion 75 -$1s, 3 rolls of quarters, 2 rolls of dimes, 4 rolls of pennies, one roll of nickels, 2-$10s, rest in $5s to total </w:t>
      </w:r>
      <w:proofErr w:type="gramStart"/>
      <w:r w:rsidRPr="002C3457">
        <w:rPr>
          <w:rFonts w:ascii="Times New Roman" w:hAnsi="Times New Roman" w:cs="Times New Roman"/>
        </w:rPr>
        <w:t>$150</w:t>
      </w:r>
      <w:proofErr w:type="gramEnd"/>
    </w:p>
    <w:p w14:paraId="1246B83D" w14:textId="77777777" w:rsidR="00570D64" w:rsidRPr="002C3457" w:rsidRDefault="00570D6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-keep Spirit Gear money separate from Book Fair money</w:t>
      </w:r>
      <w:r w:rsidR="009F5156" w:rsidRPr="002C3457">
        <w:rPr>
          <w:rFonts w:ascii="Times New Roman" w:hAnsi="Times New Roman" w:cs="Times New Roman"/>
        </w:rPr>
        <w:t>.  If using Square, have a mobile device ready to take payments.</w:t>
      </w:r>
    </w:p>
    <w:p w14:paraId="3E16C9B6" w14:textId="77777777" w:rsidR="00570D64" w:rsidRPr="002C3457" w:rsidRDefault="00570D6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-put Spirit Gear in more visible spot in library- was back in a corner and didn’t sell well</w:t>
      </w:r>
    </w:p>
    <w:p w14:paraId="0B4524E3" w14:textId="77777777" w:rsidR="00570D64" w:rsidRPr="002C3457" w:rsidRDefault="00570D6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</w:t>
      </w:r>
      <w:r w:rsidR="009F5156" w:rsidRPr="002C3457">
        <w:rPr>
          <w:rFonts w:ascii="Times New Roman" w:hAnsi="Times New Roman" w:cs="Times New Roman"/>
        </w:rPr>
        <w:t xml:space="preserve">Run daily tapes and put with money in tamper evident bags.  Lock up in safe each night. </w:t>
      </w:r>
    </w:p>
    <w:p w14:paraId="76A4BCCD" w14:textId="77777777" w:rsidR="00570D64" w:rsidRPr="002C3457" w:rsidRDefault="00570D64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-check money and take from drawers a couple of times during book fair</w:t>
      </w:r>
      <w:r w:rsidR="009F5156" w:rsidRPr="002C3457">
        <w:rPr>
          <w:rFonts w:ascii="Times New Roman" w:hAnsi="Times New Roman" w:cs="Times New Roman"/>
        </w:rPr>
        <w:t>.  Easiest to do nightly.</w:t>
      </w:r>
    </w:p>
    <w:p w14:paraId="28EC0859" w14:textId="77777777" w:rsidR="00570D64" w:rsidRPr="002C3457" w:rsidRDefault="009769A7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-get 2 registers from Scholastic</w:t>
      </w:r>
      <w:r w:rsidR="009F5156" w:rsidRPr="002C3457">
        <w:rPr>
          <w:rFonts w:ascii="Times New Roman" w:hAnsi="Times New Roman" w:cs="Times New Roman"/>
        </w:rPr>
        <w:t xml:space="preserve"> – at the end of fair run each register tape to tie back to daily tapes.</w:t>
      </w:r>
    </w:p>
    <w:p w14:paraId="02090C30" w14:textId="3C3EA2DB" w:rsidR="009769A7" w:rsidRPr="002C3457" w:rsidRDefault="004234E7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637C9C" w:rsidRPr="002C3457">
        <w:rPr>
          <w:rFonts w:ascii="Times New Roman" w:hAnsi="Times New Roman" w:cs="Times New Roman"/>
        </w:rPr>
        <w:t>Holiday Market</w:t>
      </w:r>
      <w:r w:rsidRPr="002C3457">
        <w:rPr>
          <w:rFonts w:ascii="Times New Roman" w:hAnsi="Times New Roman" w:cs="Times New Roman"/>
        </w:rPr>
        <w:t>- no start-up money needed</w:t>
      </w:r>
    </w:p>
    <w:p w14:paraId="3025365A" w14:textId="77777777" w:rsidR="004234E7" w:rsidRPr="002C3457" w:rsidRDefault="004234E7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</w:t>
      </w:r>
      <w:r w:rsidR="00CA689C" w:rsidRPr="002C3457">
        <w:rPr>
          <w:rFonts w:ascii="Times New Roman" w:hAnsi="Times New Roman" w:cs="Times New Roman"/>
        </w:rPr>
        <w:t>keep all the purchase sheets kids turn in so can reconcile back to</w:t>
      </w:r>
    </w:p>
    <w:p w14:paraId="1EA2D4EB" w14:textId="77777777" w:rsidR="00CA689C" w:rsidRPr="002C3457" w:rsidRDefault="00CA689C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-get lots of plastic bags from Giant and Target for gifts</w:t>
      </w:r>
    </w:p>
    <w:p w14:paraId="67CF0B05" w14:textId="059D5138" w:rsidR="00CA689C" w:rsidRPr="002C3457" w:rsidRDefault="00CA689C" w:rsidP="00CA689C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-make sure the chairs of </w:t>
      </w:r>
      <w:r w:rsidR="00637C9C" w:rsidRPr="002C3457">
        <w:rPr>
          <w:rFonts w:ascii="Times New Roman" w:hAnsi="Times New Roman" w:cs="Times New Roman"/>
        </w:rPr>
        <w:t>Holiday Market</w:t>
      </w:r>
      <w:r w:rsidRPr="002C3457">
        <w:rPr>
          <w:rFonts w:ascii="Times New Roman" w:hAnsi="Times New Roman" w:cs="Times New Roman"/>
        </w:rPr>
        <w:t xml:space="preserve"> have the phone numbers and emails of all volunteers at the Secret Santa room</w:t>
      </w:r>
    </w:p>
    <w:p w14:paraId="0CE69BE1" w14:textId="77777777" w:rsidR="00CA689C" w:rsidRPr="002C3457" w:rsidRDefault="00CA689C" w:rsidP="00CA689C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-emphasize in letter only get to spend $10 and not to spend the money on presents for the students themselves-only family members.  Ask for donations.  On </w:t>
      </w:r>
      <w:proofErr w:type="gramStart"/>
      <w:r w:rsidRPr="002C3457">
        <w:rPr>
          <w:rFonts w:ascii="Times New Roman" w:hAnsi="Times New Roman" w:cs="Times New Roman"/>
        </w:rPr>
        <w:t>purchase</w:t>
      </w:r>
      <w:proofErr w:type="gramEnd"/>
      <w:r w:rsidRPr="002C3457">
        <w:rPr>
          <w:rFonts w:ascii="Times New Roman" w:hAnsi="Times New Roman" w:cs="Times New Roman"/>
        </w:rPr>
        <w:t xml:space="preserve"> sheet, make a spot for money donated to kids who might not be able to afford shopping</w:t>
      </w:r>
      <w:r w:rsidR="007C11B7" w:rsidRPr="002C3457">
        <w:rPr>
          <w:rFonts w:ascii="Times New Roman" w:hAnsi="Times New Roman" w:cs="Times New Roman"/>
        </w:rPr>
        <w:t xml:space="preserve">.  Need to make it </w:t>
      </w:r>
      <w:proofErr w:type="gramStart"/>
      <w:r w:rsidR="007C11B7" w:rsidRPr="002C3457">
        <w:rPr>
          <w:rFonts w:ascii="Times New Roman" w:hAnsi="Times New Roman" w:cs="Times New Roman"/>
        </w:rPr>
        <w:t>more clear</w:t>
      </w:r>
      <w:proofErr w:type="gramEnd"/>
      <w:r w:rsidR="007C11B7" w:rsidRPr="002C3457">
        <w:rPr>
          <w:rFonts w:ascii="Times New Roman" w:hAnsi="Times New Roman" w:cs="Times New Roman"/>
        </w:rPr>
        <w:t xml:space="preserve"> that it is a donated amount.  People kept filling in </w:t>
      </w:r>
      <w:proofErr w:type="gramStart"/>
      <w:r w:rsidR="007C11B7" w:rsidRPr="002C3457">
        <w:rPr>
          <w:rFonts w:ascii="Times New Roman" w:hAnsi="Times New Roman" w:cs="Times New Roman"/>
        </w:rPr>
        <w:t>amount</w:t>
      </w:r>
      <w:proofErr w:type="gramEnd"/>
      <w:r w:rsidR="007C11B7" w:rsidRPr="002C3457">
        <w:rPr>
          <w:rFonts w:ascii="Times New Roman" w:hAnsi="Times New Roman" w:cs="Times New Roman"/>
        </w:rPr>
        <w:t xml:space="preserve"> to spend in the donated amount.  Need to say whole dollars, no cents.</w:t>
      </w:r>
    </w:p>
    <w:p w14:paraId="05F6D125" w14:textId="77777777" w:rsidR="00CA689C" w:rsidRPr="002C3457" w:rsidRDefault="00CA689C" w:rsidP="00CA689C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-instructions to volunteers for shopping.  For at-need kids we sponsor, they can buy 5-6 presents,</w:t>
      </w:r>
    </w:p>
    <w:p w14:paraId="68C23A14" w14:textId="77777777" w:rsidR="00CA689C" w:rsidRPr="002C3457" w:rsidRDefault="00CA689C" w:rsidP="00CA689C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2C3457">
        <w:rPr>
          <w:rFonts w:ascii="Times New Roman" w:hAnsi="Times New Roman" w:cs="Times New Roman"/>
        </w:rPr>
        <w:t>if</w:t>
      </w:r>
      <w:proofErr w:type="gramEnd"/>
      <w:r w:rsidRPr="002C3457">
        <w:rPr>
          <w:rFonts w:ascii="Times New Roman" w:hAnsi="Times New Roman" w:cs="Times New Roman"/>
        </w:rPr>
        <w:t xml:space="preserve"> student didn’t bring money, they can only b</w:t>
      </w:r>
      <w:r w:rsidR="001A5C4E" w:rsidRPr="002C3457">
        <w:rPr>
          <w:rFonts w:ascii="Times New Roman" w:hAnsi="Times New Roman" w:cs="Times New Roman"/>
        </w:rPr>
        <w:t>u</w:t>
      </w:r>
      <w:r w:rsidRPr="002C3457">
        <w:rPr>
          <w:rFonts w:ascii="Times New Roman" w:hAnsi="Times New Roman" w:cs="Times New Roman"/>
        </w:rPr>
        <w:t xml:space="preserve">y one item.  Can come </w:t>
      </w:r>
      <w:proofErr w:type="gramStart"/>
      <w:r w:rsidRPr="002C3457">
        <w:rPr>
          <w:rFonts w:ascii="Times New Roman" w:hAnsi="Times New Roman" w:cs="Times New Roman"/>
        </w:rPr>
        <w:t>back</w:t>
      </w:r>
      <w:proofErr w:type="gramEnd"/>
      <w:r w:rsidRPr="002C3457">
        <w:rPr>
          <w:rFonts w:ascii="Times New Roman" w:hAnsi="Times New Roman" w:cs="Times New Roman"/>
        </w:rPr>
        <w:t xml:space="preserve"> Friday with their money.</w:t>
      </w:r>
    </w:p>
    <w:p w14:paraId="3606B4B9" w14:textId="59143FDB" w:rsidR="00CA689C" w:rsidRPr="002C3457" w:rsidDel="00637C9C" w:rsidRDefault="001A5C4E" w:rsidP="002C3457">
      <w:pPr>
        <w:spacing w:line="240" w:lineRule="auto"/>
        <w:ind w:left="720"/>
        <w:contextualSpacing/>
        <w:rPr>
          <w:del w:id="3" w:author="David Wickard" w:date="2023-06-06T12:02:00Z"/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-make a sheet for at-need kids for volunteers to fill out how much was spent</w:t>
      </w:r>
    </w:p>
    <w:p w14:paraId="3A4FE5AA" w14:textId="77777777" w:rsidR="00CA689C" w:rsidRPr="002C3457" w:rsidRDefault="00CA689C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72531C" w:rsidRPr="002C3457">
        <w:rPr>
          <w:rFonts w:ascii="Times New Roman" w:hAnsi="Times New Roman" w:cs="Times New Roman"/>
        </w:rPr>
        <w:t xml:space="preserve">Fundraiser other than </w:t>
      </w:r>
      <w:proofErr w:type="spellStart"/>
      <w:r w:rsidR="0072531C" w:rsidRPr="002C3457">
        <w:rPr>
          <w:rFonts w:ascii="Times New Roman" w:hAnsi="Times New Roman" w:cs="Times New Roman"/>
        </w:rPr>
        <w:t>Bubblethon</w:t>
      </w:r>
      <w:proofErr w:type="spellEnd"/>
      <w:r w:rsidR="0072531C" w:rsidRPr="002C3457">
        <w:rPr>
          <w:rFonts w:ascii="Times New Roman" w:hAnsi="Times New Roman" w:cs="Times New Roman"/>
        </w:rPr>
        <w:t xml:space="preserve"> - </w:t>
      </w:r>
      <w:r w:rsidRPr="002C3457">
        <w:rPr>
          <w:rFonts w:ascii="Times New Roman" w:hAnsi="Times New Roman" w:cs="Times New Roman"/>
        </w:rPr>
        <w:t xml:space="preserve">make them sign for </w:t>
      </w:r>
      <w:r w:rsidR="0072531C" w:rsidRPr="002C3457">
        <w:rPr>
          <w:rFonts w:ascii="Times New Roman" w:hAnsi="Times New Roman" w:cs="Times New Roman"/>
        </w:rPr>
        <w:t>product</w:t>
      </w:r>
      <w:r w:rsidRPr="002C3457">
        <w:rPr>
          <w:rFonts w:ascii="Times New Roman" w:hAnsi="Times New Roman" w:cs="Times New Roman"/>
        </w:rPr>
        <w:t xml:space="preserve"> as they pick up.  Had people taking </w:t>
      </w:r>
      <w:proofErr w:type="gramStart"/>
      <w:r w:rsidR="0072531C" w:rsidRPr="002C3457">
        <w:rPr>
          <w:rFonts w:ascii="Times New Roman" w:hAnsi="Times New Roman" w:cs="Times New Roman"/>
        </w:rPr>
        <w:t>product</w:t>
      </w:r>
      <w:r w:rsidR="000F40FA" w:rsidRPr="002C3457">
        <w:rPr>
          <w:rFonts w:ascii="Times New Roman" w:hAnsi="Times New Roman" w:cs="Times New Roman"/>
        </w:rPr>
        <w:t>-</w:t>
      </w:r>
      <w:proofErr w:type="gramEnd"/>
      <w:r w:rsidRPr="002C3457">
        <w:rPr>
          <w:rFonts w:ascii="Times New Roman" w:hAnsi="Times New Roman" w:cs="Times New Roman"/>
        </w:rPr>
        <w:t xml:space="preserve"> that didn’t belong to them.</w:t>
      </w:r>
    </w:p>
    <w:p w14:paraId="262A7709" w14:textId="77777777" w:rsidR="009F5156" w:rsidRPr="002C3457" w:rsidRDefault="009F5156" w:rsidP="009F5156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46256AA9" w14:textId="77777777" w:rsidR="009F5156" w:rsidRPr="002C3457" w:rsidRDefault="009F5156" w:rsidP="009F5156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6C4BD8D1" w14:textId="64A1B749" w:rsidR="009F5156" w:rsidRPr="002C3457" w:rsidRDefault="00192DDF" w:rsidP="005D7FA6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2B0144E9" w14:textId="77777777" w:rsidR="005D7FA6" w:rsidRPr="002C3457" w:rsidRDefault="005D7FA6" w:rsidP="005D7FA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4C9C4BC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DECEMBER</w:t>
      </w:r>
    </w:p>
    <w:p w14:paraId="3B8D2F0C" w14:textId="0C8D506B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BC4B6E" w:rsidRPr="002C3457">
        <w:rPr>
          <w:rFonts w:ascii="Times New Roman" w:hAnsi="Times New Roman" w:cs="Times New Roman"/>
        </w:rPr>
        <w:t>Cookies and Cocoa with Santa</w:t>
      </w:r>
    </w:p>
    <w:p w14:paraId="3252B587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-have Spirit Gear out instead of in bins, might sell better</w:t>
      </w:r>
      <w:r w:rsidR="009F5156" w:rsidRPr="002C3457">
        <w:rPr>
          <w:rFonts w:ascii="Times New Roman" w:hAnsi="Times New Roman" w:cs="Times New Roman"/>
        </w:rPr>
        <w:t xml:space="preserve">.  If using </w:t>
      </w:r>
      <w:proofErr w:type="gramStart"/>
      <w:r w:rsidR="009F5156" w:rsidRPr="002C3457">
        <w:rPr>
          <w:rFonts w:ascii="Times New Roman" w:hAnsi="Times New Roman" w:cs="Times New Roman"/>
        </w:rPr>
        <w:t>Square</w:t>
      </w:r>
      <w:proofErr w:type="gramEnd"/>
      <w:r w:rsidR="009F5156" w:rsidRPr="002C3457">
        <w:rPr>
          <w:rFonts w:ascii="Times New Roman" w:hAnsi="Times New Roman" w:cs="Times New Roman"/>
        </w:rPr>
        <w:t xml:space="preserve"> reader, be prepared with a mobile device to take payments.</w:t>
      </w:r>
    </w:p>
    <w:p w14:paraId="2A0AD18A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-$50 Visa gift card to Santa for his help</w:t>
      </w:r>
      <w:r w:rsidR="009F5156" w:rsidRPr="002C3457">
        <w:rPr>
          <w:rFonts w:ascii="Times New Roman" w:hAnsi="Times New Roman" w:cs="Times New Roman"/>
        </w:rPr>
        <w:t xml:space="preserve"> – usually handled by chairperson</w:t>
      </w:r>
    </w:p>
    <w:p w14:paraId="28E8DB26" w14:textId="7B88526F" w:rsidR="009874DC" w:rsidRPr="002C3457" w:rsidRDefault="009874DC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 Donation to Firehouse made for firetruck parade</w:t>
      </w:r>
    </w:p>
    <w:p w14:paraId="7C155845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59E857A9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4177CD54" w14:textId="77777777" w:rsidR="0072531C" w:rsidRPr="002C3457" w:rsidRDefault="00192DDF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2C0CEEAD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</w:p>
    <w:p w14:paraId="28F6C613" w14:textId="77777777" w:rsidR="009874DC" w:rsidRPr="002C3457" w:rsidRDefault="009874DC" w:rsidP="00CA68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072D308D" w14:textId="37CF5B85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JANUARY</w:t>
      </w:r>
    </w:p>
    <w:p w14:paraId="6BAC528F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-ask teachers for the supplies they need</w:t>
      </w:r>
      <w:r w:rsidR="009F5156" w:rsidRPr="002C3457">
        <w:rPr>
          <w:rFonts w:ascii="Times New Roman" w:hAnsi="Times New Roman" w:cs="Times New Roman"/>
        </w:rPr>
        <w:t xml:space="preserve"> if able to </w:t>
      </w:r>
      <w:proofErr w:type="gramStart"/>
      <w:r w:rsidR="009F5156" w:rsidRPr="002C3457">
        <w:rPr>
          <w:rFonts w:ascii="Times New Roman" w:hAnsi="Times New Roman" w:cs="Times New Roman"/>
        </w:rPr>
        <w:t>offer assistance</w:t>
      </w:r>
      <w:proofErr w:type="gramEnd"/>
      <w:r w:rsidR="009F5156" w:rsidRPr="002C3457">
        <w:rPr>
          <w:rFonts w:ascii="Times New Roman" w:hAnsi="Times New Roman" w:cs="Times New Roman"/>
        </w:rPr>
        <w:t xml:space="preserve"> via budget</w:t>
      </w:r>
    </w:p>
    <w:p w14:paraId="4CE820C6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003E2A45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6BE8407A" w14:textId="77777777" w:rsidR="0072531C" w:rsidRPr="002C3457" w:rsidRDefault="00192DDF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47FE76FE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</w:p>
    <w:p w14:paraId="0827BB14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FEBRUARY</w:t>
      </w:r>
    </w:p>
    <w:p w14:paraId="7740A8B5" w14:textId="182602C0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</w:t>
      </w:r>
      <w:r w:rsidR="009F4871" w:rsidRPr="002C3457">
        <w:rPr>
          <w:rFonts w:ascii="Times New Roman" w:hAnsi="Times New Roman" w:cs="Times New Roman"/>
        </w:rPr>
        <w:t xml:space="preserve">Prepare </w:t>
      </w:r>
      <w:r w:rsidRPr="002C3457">
        <w:rPr>
          <w:rFonts w:ascii="Times New Roman" w:hAnsi="Times New Roman" w:cs="Times New Roman"/>
        </w:rPr>
        <w:t>Iron Forge Book Fair and Spirit Gear</w:t>
      </w:r>
      <w:r w:rsidR="009F4871" w:rsidRPr="002C3457">
        <w:rPr>
          <w:rFonts w:ascii="Times New Roman" w:hAnsi="Times New Roman" w:cs="Times New Roman"/>
        </w:rPr>
        <w:t xml:space="preserve"> money.</w:t>
      </w:r>
    </w:p>
    <w:p w14:paraId="06951BAC" w14:textId="77777777" w:rsidR="00424D66" w:rsidRPr="002C3457" w:rsidRDefault="00424D66" w:rsidP="00424D6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-remind kiddos and parents there is sales tax on Scholastic items so bring in enough money to cover that too</w:t>
      </w:r>
    </w:p>
    <w:p w14:paraId="215348F6" w14:textId="77777777" w:rsidR="00424D66" w:rsidRPr="002C3457" w:rsidRDefault="005C6D37" w:rsidP="00424D6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-Book Fair Money-$100 in 1’s, $25</w:t>
      </w:r>
      <w:r w:rsidR="00424D66" w:rsidRPr="002C3457">
        <w:rPr>
          <w:rFonts w:ascii="Times New Roman" w:hAnsi="Times New Roman" w:cs="Times New Roman"/>
        </w:rPr>
        <w:t xml:space="preserve"> in 5’s, $20 in 1</w:t>
      </w:r>
      <w:r w:rsidRPr="002C3457">
        <w:rPr>
          <w:rFonts w:ascii="Times New Roman" w:hAnsi="Times New Roman" w:cs="Times New Roman"/>
        </w:rPr>
        <w:t>0’s, $2</w:t>
      </w:r>
      <w:r w:rsidR="00424D66" w:rsidRPr="002C3457">
        <w:rPr>
          <w:rFonts w:ascii="Times New Roman" w:hAnsi="Times New Roman" w:cs="Times New Roman"/>
        </w:rPr>
        <w:t>0 in quarters, $1</w:t>
      </w:r>
      <w:r w:rsidRPr="002C3457">
        <w:rPr>
          <w:rFonts w:ascii="Times New Roman" w:hAnsi="Times New Roman" w:cs="Times New Roman"/>
        </w:rPr>
        <w:t>0 in dimes, $2 in nickels, $3</w:t>
      </w:r>
      <w:r w:rsidR="00424D66" w:rsidRPr="002C3457">
        <w:rPr>
          <w:rFonts w:ascii="Times New Roman" w:hAnsi="Times New Roman" w:cs="Times New Roman"/>
        </w:rPr>
        <w:t xml:space="preserve"> in pennies</w:t>
      </w:r>
    </w:p>
    <w:p w14:paraId="1322D70B" w14:textId="77777777" w:rsidR="005C6D37" w:rsidRPr="002C3457" w:rsidRDefault="00424D66" w:rsidP="005C6D37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lastRenderedPageBreak/>
        <w:t>-Spirit Gear money- $50 total- $25 1’s, $25 5’s</w:t>
      </w:r>
      <w:r w:rsidR="005C6D37" w:rsidRPr="002C3457">
        <w:rPr>
          <w:rFonts w:ascii="Times New Roman" w:hAnsi="Times New Roman" w:cs="Times New Roman"/>
        </w:rPr>
        <w:t xml:space="preserve"> -keep Spirit Gear money separate from Book Fair money.  If using Square, have a mobile device ready to take payments.</w:t>
      </w:r>
    </w:p>
    <w:p w14:paraId="3AA07406" w14:textId="77777777" w:rsidR="005C6D37" w:rsidRPr="002C3457" w:rsidRDefault="005C6D37" w:rsidP="005C6D37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-Run daily tapes and put with money in tamper evident bags.  Lock up in safe each night. </w:t>
      </w:r>
    </w:p>
    <w:p w14:paraId="388FD868" w14:textId="77777777" w:rsidR="005C6D37" w:rsidRPr="002C3457" w:rsidRDefault="005C6D37" w:rsidP="005C6D37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-check money and take from drawers a couple of times during book fair.  Easiest to do nightly.</w:t>
      </w:r>
    </w:p>
    <w:p w14:paraId="016DD98A" w14:textId="77777777" w:rsidR="005C6D37" w:rsidRPr="002C3457" w:rsidRDefault="005C6D37" w:rsidP="005C6D37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ab/>
        <w:t>-get 2 registers from Scholastic – at the end of fair run each register tape to tie back to daily tapes.</w:t>
      </w:r>
    </w:p>
    <w:p w14:paraId="6E3F28BF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080B0846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2A491F33" w14:textId="77777777" w:rsidR="0072531C" w:rsidRPr="002C3457" w:rsidRDefault="00192DDF" w:rsidP="00192DDF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523EC317" w14:textId="77777777" w:rsidR="00424D66" w:rsidRPr="002C3457" w:rsidRDefault="00424D66" w:rsidP="00424D66">
      <w:pPr>
        <w:spacing w:line="240" w:lineRule="auto"/>
        <w:contextualSpacing/>
        <w:rPr>
          <w:rFonts w:ascii="Times New Roman" w:hAnsi="Times New Roman" w:cs="Times New Roman"/>
        </w:rPr>
      </w:pPr>
    </w:p>
    <w:p w14:paraId="4CCF21D8" w14:textId="77777777" w:rsidR="00424D66" w:rsidRPr="002C3457" w:rsidRDefault="00424D66" w:rsidP="00424D6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MARCH</w:t>
      </w:r>
    </w:p>
    <w:p w14:paraId="0CCDA71A" w14:textId="5011C78F" w:rsidR="009F5156" w:rsidRPr="002C3457" w:rsidRDefault="009F5156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Renew game of chance application for </w:t>
      </w:r>
      <w:r w:rsidR="00BC4B6E" w:rsidRPr="002C3457">
        <w:rPr>
          <w:rFonts w:ascii="Times New Roman" w:hAnsi="Times New Roman" w:cs="Times New Roman"/>
        </w:rPr>
        <w:t>Spring Fling and upload to OneDrive.</w:t>
      </w:r>
    </w:p>
    <w:p w14:paraId="489057ED" w14:textId="77777777" w:rsidR="0072531C" w:rsidRPr="002C3457" w:rsidRDefault="009F5156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</w:t>
      </w:r>
      <w:r w:rsidR="0072531C" w:rsidRPr="002C3457">
        <w:rPr>
          <w:rFonts w:ascii="Times New Roman" w:hAnsi="Times New Roman" w:cs="Times New Roman"/>
        </w:rPr>
        <w:t>Complete monthly reconciliations of the budget for all accounts.</w:t>
      </w:r>
    </w:p>
    <w:p w14:paraId="648A03E0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1DC38DFB" w14:textId="77777777" w:rsidR="00424D66" w:rsidRPr="002C3457" w:rsidRDefault="00192DDF" w:rsidP="00424D66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722A9558" w14:textId="77777777" w:rsidR="00424D66" w:rsidRPr="002C3457" w:rsidRDefault="00424D66" w:rsidP="00424D66">
      <w:pPr>
        <w:spacing w:line="240" w:lineRule="auto"/>
        <w:contextualSpacing/>
        <w:rPr>
          <w:rFonts w:ascii="Times New Roman" w:hAnsi="Times New Roman" w:cs="Times New Roman"/>
        </w:rPr>
      </w:pPr>
    </w:p>
    <w:p w14:paraId="66B055E4" w14:textId="77777777" w:rsidR="00424D66" w:rsidRPr="002C3457" w:rsidRDefault="00424D66" w:rsidP="00CA68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APRIL</w:t>
      </w:r>
    </w:p>
    <w:p w14:paraId="15DBEEA9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315F9346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3AA1C204" w14:textId="77777777" w:rsidR="00424D66" w:rsidRPr="002C3457" w:rsidRDefault="00192DDF" w:rsidP="00CA689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6A9CE845" w14:textId="77777777" w:rsidR="00192DDF" w:rsidRPr="002C3457" w:rsidRDefault="00192DDF" w:rsidP="00CA689C">
      <w:pPr>
        <w:spacing w:line="240" w:lineRule="auto"/>
        <w:contextualSpacing/>
        <w:rPr>
          <w:rFonts w:ascii="Times New Roman" w:hAnsi="Times New Roman" w:cs="Times New Roman"/>
        </w:rPr>
      </w:pPr>
    </w:p>
    <w:p w14:paraId="0BC28517" w14:textId="6651BA7C" w:rsidR="00424D66" w:rsidRPr="002C3457" w:rsidRDefault="00424D66" w:rsidP="007174C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C3457">
        <w:rPr>
          <w:rFonts w:ascii="Times New Roman" w:hAnsi="Times New Roman" w:cs="Times New Roman"/>
          <w:b/>
          <w:u w:val="single"/>
        </w:rPr>
        <w:t>MAY</w:t>
      </w:r>
    </w:p>
    <w:p w14:paraId="4078787B" w14:textId="77777777" w:rsidR="00B737D6" w:rsidRPr="002C3457" w:rsidRDefault="00B737D6" w:rsidP="007174CD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-present as much of a year-end report as can in final meeting</w:t>
      </w:r>
    </w:p>
    <w:p w14:paraId="68B2D834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Complete monthly reconciliations of the budget for all accounts.</w:t>
      </w:r>
    </w:p>
    <w:p w14:paraId="301D34B5" w14:textId="77777777" w:rsidR="0072531C" w:rsidRPr="002C3457" w:rsidRDefault="0072531C" w:rsidP="0072531C">
      <w:pPr>
        <w:spacing w:line="240" w:lineRule="auto"/>
        <w:contextualSpacing/>
        <w:rPr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 xml:space="preserve">- Provide the Transaction report, </w:t>
      </w:r>
      <w:proofErr w:type="gramStart"/>
      <w:r w:rsidRPr="002C3457">
        <w:rPr>
          <w:rFonts w:ascii="Times New Roman" w:hAnsi="Times New Roman" w:cs="Times New Roman"/>
        </w:rPr>
        <w:t>Budget</w:t>
      </w:r>
      <w:proofErr w:type="gramEnd"/>
      <w:r w:rsidRPr="002C3457">
        <w:rPr>
          <w:rFonts w:ascii="Times New Roman" w:hAnsi="Times New Roman" w:cs="Times New Roman"/>
        </w:rPr>
        <w:t xml:space="preserve"> and Account Balance statements to the Board members</w:t>
      </w:r>
    </w:p>
    <w:p w14:paraId="6B7BDA38" w14:textId="77777777" w:rsidR="0072531C" w:rsidRPr="002C3457" w:rsidRDefault="00192DDF" w:rsidP="007174CD">
      <w:pPr>
        <w:spacing w:line="240" w:lineRule="auto"/>
        <w:contextualSpacing/>
        <w:rPr>
          <w:ins w:id="4" w:author="David Wickard" w:date="2023-06-06T12:15:00Z"/>
          <w:rFonts w:ascii="Times New Roman" w:hAnsi="Times New Roman" w:cs="Times New Roman"/>
        </w:rPr>
      </w:pPr>
      <w:r w:rsidRPr="002C3457">
        <w:rPr>
          <w:rFonts w:ascii="Times New Roman" w:hAnsi="Times New Roman" w:cs="Times New Roman"/>
        </w:rPr>
        <w:t>- Print Transaction Report – Suz (that’s its name) and file in the Audit folder</w:t>
      </w:r>
    </w:p>
    <w:p w14:paraId="5747CD6B" w14:textId="77777777" w:rsidR="009E3061" w:rsidRPr="002C3457" w:rsidRDefault="009E3061" w:rsidP="007174CD">
      <w:pPr>
        <w:spacing w:line="240" w:lineRule="auto"/>
        <w:contextualSpacing/>
        <w:rPr>
          <w:ins w:id="5" w:author="David Wickard" w:date="2023-06-06T12:15:00Z"/>
          <w:rFonts w:ascii="Times New Roman" w:hAnsi="Times New Roman" w:cs="Times New Roman"/>
        </w:rPr>
      </w:pPr>
    </w:p>
    <w:p w14:paraId="53B8B46C" w14:textId="77777777" w:rsidR="009E3061" w:rsidRPr="002C3457" w:rsidRDefault="009E3061" w:rsidP="009E3061">
      <w:r w:rsidRPr="002C3457">
        <w:rPr>
          <w:i/>
        </w:rPr>
        <w:t>Other Duties as needed (throughout the school year):</w:t>
      </w:r>
    </w:p>
    <w:p w14:paraId="16C53AB7" w14:textId="0677AD44" w:rsidR="009E3061" w:rsidRPr="002C3457" w:rsidRDefault="009E3061" w:rsidP="009E3061">
      <w:pPr>
        <w:ind w:left="450"/>
      </w:pPr>
      <w:r w:rsidRPr="002C3457">
        <w:t xml:space="preserve">Ensure needed documents </w:t>
      </w:r>
      <w:r w:rsidR="00B61D8E" w:rsidRPr="002C3457">
        <w:t xml:space="preserve">including ALL receipts </w:t>
      </w:r>
      <w:r w:rsidRPr="002C3457">
        <w:t xml:space="preserve">are uploaded to OneDrive </w:t>
      </w:r>
      <w:proofErr w:type="gramStart"/>
      <w:r w:rsidRPr="002C3457">
        <w:t>database</w:t>
      </w:r>
      <w:proofErr w:type="gramEnd"/>
      <w:r w:rsidRPr="002C3457">
        <w:t xml:space="preserve"> </w:t>
      </w:r>
    </w:p>
    <w:p w14:paraId="102B4B3A" w14:textId="77777777" w:rsidR="00920986" w:rsidRPr="002C3457" w:rsidRDefault="00920986" w:rsidP="00920986">
      <w:pPr>
        <w:ind w:left="450"/>
      </w:pPr>
      <w:r w:rsidRPr="002C3457">
        <w:t xml:space="preserve">Help with afterschool events and special events in planning and implementation (i.e. IFES Fall Fun Fest &amp; Spooky Party, Cookies &amp; Cocoa with Santa, Holiday Market, Luau, Scholastic book fairs, conference meals, teacher appreciation week, Spring Fling, </w:t>
      </w:r>
      <w:proofErr w:type="spellStart"/>
      <w:r w:rsidRPr="002C3457">
        <w:t>etc</w:t>
      </w:r>
      <w:proofErr w:type="spellEnd"/>
      <w:proofErr w:type="gramStart"/>
      <w:r w:rsidRPr="002C3457">
        <w:t>) .</w:t>
      </w:r>
      <w:proofErr w:type="gramEnd"/>
    </w:p>
    <w:p w14:paraId="67F1A2A5" w14:textId="77777777" w:rsidR="00920986" w:rsidRPr="002C3457" w:rsidRDefault="00920986" w:rsidP="00920986">
      <w:pPr>
        <w:ind w:left="450"/>
      </w:pPr>
      <w:r w:rsidRPr="002C3457">
        <w:t xml:space="preserve">Participate in </w:t>
      </w:r>
      <w:proofErr w:type="gramStart"/>
      <w:r w:rsidRPr="002C3457">
        <w:t>Back to School</w:t>
      </w:r>
      <w:proofErr w:type="gramEnd"/>
      <w:r w:rsidRPr="002C3457">
        <w:t xml:space="preserve"> nights at both schools.  </w:t>
      </w:r>
    </w:p>
    <w:p w14:paraId="3BF98515" w14:textId="77777777" w:rsidR="00920986" w:rsidRPr="002C3457" w:rsidRDefault="00920986" w:rsidP="00920986">
      <w:pPr>
        <w:ind w:left="450"/>
      </w:pPr>
      <w:r w:rsidRPr="002C3457">
        <w:t xml:space="preserve">Assist with review and update of SMPTO By-Laws every 2 years (on even years).  </w:t>
      </w:r>
    </w:p>
    <w:p w14:paraId="0DFC8EFB" w14:textId="5C880ABC" w:rsidR="00920986" w:rsidRPr="002C3457" w:rsidRDefault="00920986" w:rsidP="00920986">
      <w:pPr>
        <w:ind w:left="450"/>
      </w:pPr>
      <w:r w:rsidRPr="002C3457">
        <w:t xml:space="preserve">Assist with providing fundraising updates during </w:t>
      </w:r>
      <w:proofErr w:type="spellStart"/>
      <w:r w:rsidRPr="002C3457">
        <w:rPr>
          <w:b/>
        </w:rPr>
        <w:t>Bubblethon</w:t>
      </w:r>
      <w:proofErr w:type="spellEnd"/>
      <w:r w:rsidRPr="002C3457">
        <w:t xml:space="preserve"> by copying and distribution of information (</w:t>
      </w:r>
      <w:proofErr w:type="gramStart"/>
      <w:r w:rsidRPr="002C3457">
        <w:t>i.e.</w:t>
      </w:r>
      <w:proofErr w:type="gramEnd"/>
      <w:r w:rsidRPr="002C3457">
        <w:t xml:space="preserve"> student packets, periodic classroom totals; filling in fundraising thermometer).  Help with </w:t>
      </w:r>
      <w:proofErr w:type="spellStart"/>
      <w:r w:rsidRPr="002C3457">
        <w:t>Bubblethon</w:t>
      </w:r>
      <w:proofErr w:type="spellEnd"/>
      <w:r w:rsidRPr="002C3457">
        <w:t xml:space="preserve"> Kick-Off </w:t>
      </w:r>
      <w:proofErr w:type="gramStart"/>
      <w:r w:rsidRPr="002C3457">
        <w:t>events;</w:t>
      </w:r>
      <w:proofErr w:type="gramEnd"/>
      <w:r w:rsidRPr="002C3457">
        <w:t xml:space="preserve"> periodic student excitement events and the actual fitness events at each school. Assist with donation collection, counting and tallying during the </w:t>
      </w:r>
      <w:proofErr w:type="spellStart"/>
      <w:r w:rsidRPr="002C3457">
        <w:t>Bubblethon</w:t>
      </w:r>
      <w:proofErr w:type="spellEnd"/>
      <w:r w:rsidRPr="002C3457">
        <w:t xml:space="preserve"> Fund Raising period.  Assist with sorting and distribution of </w:t>
      </w:r>
      <w:proofErr w:type="spellStart"/>
      <w:r w:rsidRPr="002C3457">
        <w:t>Bubblethon</w:t>
      </w:r>
      <w:proofErr w:type="spellEnd"/>
      <w:r w:rsidRPr="002C3457">
        <w:t xml:space="preserve"> prizes earned for all students.  </w:t>
      </w:r>
    </w:p>
    <w:p w14:paraId="02190260" w14:textId="0023B5FA" w:rsidR="009E3061" w:rsidRPr="002C3457" w:rsidRDefault="009E3061" w:rsidP="009E3061">
      <w:pPr>
        <w:ind w:left="450"/>
      </w:pPr>
      <w:r w:rsidRPr="002C3457">
        <w:t xml:space="preserve">Maintain accurate </w:t>
      </w:r>
      <w:proofErr w:type="gramStart"/>
      <w:r w:rsidRPr="002C3457">
        <w:t>Square</w:t>
      </w:r>
      <w:proofErr w:type="gramEnd"/>
      <w:r w:rsidRPr="002C3457">
        <w:t xml:space="preserve"> transfer deposit reporting.</w:t>
      </w:r>
    </w:p>
    <w:p w14:paraId="6D27F086" w14:textId="686C247A" w:rsidR="009E3061" w:rsidRPr="002C3457" w:rsidRDefault="009E3061" w:rsidP="002C3457">
      <w:pPr>
        <w:ind w:left="450"/>
      </w:pPr>
      <w:r w:rsidRPr="002C3457">
        <w:t>Maintain SMPTO issued laptop for purposes of financial and database maintenance.</w:t>
      </w:r>
    </w:p>
    <w:sectPr w:rsidR="009E3061" w:rsidRPr="002C34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5924" w14:textId="77777777" w:rsidR="00065886" w:rsidRDefault="00065886" w:rsidP="004234E7">
      <w:pPr>
        <w:spacing w:after="0" w:line="240" w:lineRule="auto"/>
      </w:pPr>
      <w:r>
        <w:separator/>
      </w:r>
    </w:p>
  </w:endnote>
  <w:endnote w:type="continuationSeparator" w:id="0">
    <w:p w14:paraId="70DA0A5E" w14:textId="77777777" w:rsidR="00065886" w:rsidRDefault="00065886" w:rsidP="004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4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0836D" w14:textId="77777777" w:rsidR="004234E7" w:rsidRDefault="00423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B6B3" w14:textId="77777777" w:rsidR="004234E7" w:rsidRDefault="00423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0772" w14:textId="77777777" w:rsidR="00065886" w:rsidRDefault="00065886" w:rsidP="004234E7">
      <w:pPr>
        <w:spacing w:after="0" w:line="240" w:lineRule="auto"/>
      </w:pPr>
      <w:r>
        <w:separator/>
      </w:r>
    </w:p>
  </w:footnote>
  <w:footnote w:type="continuationSeparator" w:id="0">
    <w:p w14:paraId="04C9AB6F" w14:textId="77777777" w:rsidR="00065886" w:rsidRDefault="00065886" w:rsidP="004234E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Wickard">
    <w15:presenceInfo w15:providerId="Windows Live" w15:userId="05f8577a9e497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CD"/>
    <w:rsid w:val="00065886"/>
    <w:rsid w:val="0006595A"/>
    <w:rsid w:val="000D79DE"/>
    <w:rsid w:val="000F40FA"/>
    <w:rsid w:val="00101619"/>
    <w:rsid w:val="00192DDF"/>
    <w:rsid w:val="001A5C4E"/>
    <w:rsid w:val="002C3457"/>
    <w:rsid w:val="00323ABB"/>
    <w:rsid w:val="003529E4"/>
    <w:rsid w:val="003F2DCE"/>
    <w:rsid w:val="004234E7"/>
    <w:rsid w:val="00424D66"/>
    <w:rsid w:val="004E6E3C"/>
    <w:rsid w:val="004F78A7"/>
    <w:rsid w:val="00515DDF"/>
    <w:rsid w:val="005272F4"/>
    <w:rsid w:val="00540136"/>
    <w:rsid w:val="00570D64"/>
    <w:rsid w:val="00585EC3"/>
    <w:rsid w:val="005C6D37"/>
    <w:rsid w:val="005D7FA6"/>
    <w:rsid w:val="006062F6"/>
    <w:rsid w:val="00637C9C"/>
    <w:rsid w:val="006451C8"/>
    <w:rsid w:val="007174CD"/>
    <w:rsid w:val="0072531C"/>
    <w:rsid w:val="0079724B"/>
    <w:rsid w:val="007C11B7"/>
    <w:rsid w:val="0084406D"/>
    <w:rsid w:val="008639DE"/>
    <w:rsid w:val="00882A89"/>
    <w:rsid w:val="008E6D53"/>
    <w:rsid w:val="00920986"/>
    <w:rsid w:val="009571FA"/>
    <w:rsid w:val="009769A7"/>
    <w:rsid w:val="009874DC"/>
    <w:rsid w:val="009E3061"/>
    <w:rsid w:val="009F4871"/>
    <w:rsid w:val="009F5156"/>
    <w:rsid w:val="00AF13E5"/>
    <w:rsid w:val="00B307EF"/>
    <w:rsid w:val="00B51AD0"/>
    <w:rsid w:val="00B61D8E"/>
    <w:rsid w:val="00B737D6"/>
    <w:rsid w:val="00BC4B6E"/>
    <w:rsid w:val="00C75B04"/>
    <w:rsid w:val="00CA3FB9"/>
    <w:rsid w:val="00CA689C"/>
    <w:rsid w:val="00DF4F69"/>
    <w:rsid w:val="00E34888"/>
    <w:rsid w:val="00E9430F"/>
    <w:rsid w:val="00F17781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9497"/>
  <w15:docId w15:val="{BFB70DFF-0123-4C17-8D6F-3001F527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E7"/>
  </w:style>
  <w:style w:type="paragraph" w:styleId="Footer">
    <w:name w:val="footer"/>
    <w:basedOn w:val="Normal"/>
    <w:link w:val="FooterChar"/>
    <w:uiPriority w:val="99"/>
    <w:unhideWhenUsed/>
    <w:rsid w:val="0042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E7"/>
  </w:style>
  <w:style w:type="paragraph" w:styleId="ListParagraph">
    <w:name w:val="List Paragraph"/>
    <w:basedOn w:val="Normal"/>
    <w:uiPriority w:val="34"/>
    <w:qFormat/>
    <w:rsid w:val="0072531C"/>
    <w:pPr>
      <w:ind w:left="720"/>
      <w:contextualSpacing/>
    </w:pPr>
  </w:style>
  <w:style w:type="paragraph" w:styleId="Revision">
    <w:name w:val="Revision"/>
    <w:hidden/>
    <w:uiPriority w:val="99"/>
    <w:semiHidden/>
    <w:rsid w:val="00DF4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porations.p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SMPTO Treasurer</dc:creator>
  <cp:lastModifiedBy>David Wickard</cp:lastModifiedBy>
  <cp:revision>7</cp:revision>
  <dcterms:created xsi:type="dcterms:W3CDTF">2023-06-06T16:54:00Z</dcterms:created>
  <dcterms:modified xsi:type="dcterms:W3CDTF">2023-10-14T15:48:00Z</dcterms:modified>
</cp:coreProperties>
</file>